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E92" w:rsidRDefault="009C1E92">
      <w:pPr>
        <w:widowControl w:val="0"/>
        <w:autoSpaceDE w:val="0"/>
        <w:rPr>
          <w:sz w:val="24"/>
          <w:szCs w:val="24"/>
        </w:rPr>
      </w:pPr>
    </w:p>
    <w:p w:rsidR="009C1E92" w:rsidRDefault="009C1E92">
      <w:pPr>
        <w:widowControl w:val="0"/>
        <w:autoSpaceDE w:val="0"/>
        <w:jc w:val="right"/>
        <w:rPr>
          <w:sz w:val="24"/>
          <w:szCs w:val="24"/>
        </w:rPr>
      </w:pPr>
    </w:p>
    <w:p w:rsidR="009C1E92" w:rsidRDefault="009C1E92">
      <w:pPr>
        <w:jc w:val="center"/>
        <w:rPr>
          <w:rFonts w:eastAsia="Calibri"/>
          <w:sz w:val="24"/>
          <w:szCs w:val="24"/>
          <w:lang w:eastAsia="en-US"/>
        </w:rPr>
      </w:pPr>
    </w:p>
    <w:p w:rsidR="009C1E92" w:rsidRDefault="00407CCE">
      <w:pPr>
        <w:jc w:val="center"/>
      </w:pPr>
      <w:r>
        <w:rPr>
          <w:sz w:val="24"/>
        </w:rPr>
        <w:t xml:space="preserve">       Российская  Федерация                                          </w:t>
      </w:r>
    </w:p>
    <w:p w:rsidR="009C1E92" w:rsidRDefault="00407CCE">
      <w:pPr>
        <w:jc w:val="center"/>
      </w:pPr>
      <w:r>
        <w:rPr>
          <w:sz w:val="24"/>
        </w:rPr>
        <w:t xml:space="preserve">Администрация </w:t>
      </w:r>
      <w:r w:rsidR="00B14EA8">
        <w:rPr>
          <w:sz w:val="24"/>
        </w:rPr>
        <w:t>Александровского</w:t>
      </w:r>
      <w:r>
        <w:rPr>
          <w:sz w:val="24"/>
        </w:rPr>
        <w:t xml:space="preserve"> сельского поселения</w:t>
      </w:r>
    </w:p>
    <w:p w:rsidR="009C1E92" w:rsidRDefault="00242F86">
      <w:pPr>
        <w:jc w:val="center"/>
      </w:pPr>
      <w:r>
        <w:rPr>
          <w:sz w:val="24"/>
          <w:highlight w:val="yellow"/>
        </w:rPr>
        <w:t>Быковского</w:t>
      </w:r>
      <w:r w:rsidR="00407CCE">
        <w:rPr>
          <w:sz w:val="24"/>
        </w:rPr>
        <w:t xml:space="preserve"> муниципального  района</w:t>
      </w:r>
    </w:p>
    <w:p w:rsidR="009C1E92" w:rsidRDefault="00407CCE">
      <w:pPr>
        <w:jc w:val="center"/>
        <w:rPr>
          <w:sz w:val="24"/>
        </w:rPr>
      </w:pPr>
      <w:r>
        <w:rPr>
          <w:sz w:val="24"/>
        </w:rPr>
        <w:t>Волгоградской области</w:t>
      </w:r>
    </w:p>
    <w:p w:rsidR="009C1E92" w:rsidRDefault="009C1E92">
      <w:pPr>
        <w:jc w:val="center"/>
        <w:rPr>
          <w:rFonts w:eastAsia="Calibri"/>
          <w:sz w:val="24"/>
          <w:szCs w:val="24"/>
          <w:lang w:eastAsia="en-US"/>
        </w:rPr>
      </w:pPr>
    </w:p>
    <w:p w:rsidR="009C1E92" w:rsidRDefault="009C1E92">
      <w:pPr>
        <w:jc w:val="center"/>
        <w:rPr>
          <w:rFonts w:eastAsia="Calibri"/>
          <w:sz w:val="24"/>
          <w:szCs w:val="24"/>
          <w:lang w:eastAsia="en-US"/>
        </w:rPr>
      </w:pPr>
    </w:p>
    <w:p w:rsidR="009C1E92" w:rsidRDefault="009C1E92">
      <w:pPr>
        <w:jc w:val="center"/>
        <w:rPr>
          <w:rFonts w:eastAsia="Calibri"/>
          <w:sz w:val="24"/>
          <w:szCs w:val="24"/>
          <w:lang w:eastAsia="en-US"/>
        </w:rPr>
      </w:pPr>
    </w:p>
    <w:p w:rsidR="009C1E92" w:rsidRDefault="009C1E92">
      <w:pPr>
        <w:jc w:val="center"/>
        <w:rPr>
          <w:rFonts w:eastAsia="Calibri"/>
          <w:sz w:val="24"/>
          <w:szCs w:val="24"/>
          <w:lang w:eastAsia="en-US"/>
        </w:rPr>
      </w:pPr>
    </w:p>
    <w:p w:rsidR="009C1E92" w:rsidRDefault="00407CCE">
      <w:pPr>
        <w:jc w:val="center"/>
        <w:rPr>
          <w:rFonts w:eastAsia="Calibri"/>
          <w:sz w:val="24"/>
          <w:szCs w:val="24"/>
          <w:lang w:eastAsia="en-US"/>
        </w:rPr>
      </w:pPr>
      <w:r>
        <w:rPr>
          <w:rFonts w:eastAsia="Calibri"/>
          <w:sz w:val="24"/>
          <w:szCs w:val="24"/>
          <w:lang w:eastAsia="en-US"/>
        </w:rPr>
        <w:t>ПОСТАНОВЛЕНИЕ</w:t>
      </w:r>
    </w:p>
    <w:p w:rsidR="009C1E92" w:rsidRDefault="00C3361E">
      <w:pPr>
        <w:rPr>
          <w:rFonts w:eastAsia="Calibri"/>
          <w:sz w:val="24"/>
          <w:szCs w:val="24"/>
          <w:lang w:eastAsia="en-US"/>
        </w:rPr>
      </w:pPr>
      <w:r>
        <w:rPr>
          <w:rFonts w:eastAsia="Calibri"/>
          <w:sz w:val="24"/>
          <w:szCs w:val="24"/>
          <w:lang w:eastAsia="en-US"/>
        </w:rPr>
        <w:t>от 07.05.2018</w:t>
      </w:r>
      <w:r w:rsidR="00407CCE">
        <w:rPr>
          <w:rFonts w:eastAsia="Calibri"/>
          <w:sz w:val="24"/>
          <w:szCs w:val="24"/>
          <w:lang w:eastAsia="en-US"/>
        </w:rPr>
        <w:t xml:space="preserve"> г.                                                                 </w:t>
      </w:r>
      <w:r>
        <w:rPr>
          <w:rFonts w:eastAsia="Calibri"/>
          <w:sz w:val="24"/>
          <w:szCs w:val="24"/>
          <w:lang w:eastAsia="en-US"/>
        </w:rPr>
        <w:t xml:space="preserve">                            № 21</w:t>
      </w:r>
    </w:p>
    <w:p w:rsidR="009C1E92" w:rsidRDefault="009C1E92">
      <w:pPr>
        <w:rPr>
          <w:rFonts w:eastAsia="Calibri"/>
          <w:sz w:val="24"/>
          <w:szCs w:val="24"/>
          <w:lang w:eastAsia="en-US"/>
        </w:rPr>
      </w:pPr>
    </w:p>
    <w:p w:rsidR="009C1E92" w:rsidRDefault="00407CCE">
      <w:pPr>
        <w:jc w:val="center"/>
        <w:rPr>
          <w:b/>
          <w:sz w:val="24"/>
          <w:szCs w:val="24"/>
        </w:rPr>
      </w:pPr>
      <w:r>
        <w:rPr>
          <w:b/>
          <w:sz w:val="24"/>
          <w:szCs w:val="24"/>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B14EA8">
        <w:rPr>
          <w:b/>
          <w:sz w:val="24"/>
          <w:szCs w:val="24"/>
        </w:rPr>
        <w:t>Александровского</w:t>
      </w:r>
      <w:r>
        <w:rPr>
          <w:b/>
          <w:sz w:val="24"/>
          <w:szCs w:val="24"/>
        </w:rPr>
        <w:t xml:space="preserve"> сельского поселения, в аренду без проведения торгов»</w:t>
      </w:r>
    </w:p>
    <w:p w:rsidR="009C1E92" w:rsidRDefault="009C1E92">
      <w:pPr>
        <w:jc w:val="center"/>
        <w:rPr>
          <w:b/>
          <w:sz w:val="24"/>
          <w:szCs w:val="24"/>
        </w:rPr>
      </w:pPr>
    </w:p>
    <w:p w:rsidR="009C1E92" w:rsidRDefault="00407CCE">
      <w:pPr>
        <w:ind w:firstLine="709"/>
        <w:jc w:val="both"/>
        <w:rPr>
          <w:bCs/>
          <w:color w:val="000000"/>
          <w:sz w:val="24"/>
          <w:szCs w:val="24"/>
        </w:rPr>
      </w:pPr>
      <w:r>
        <w:rPr>
          <w:sz w:val="24"/>
          <w:szCs w:val="24"/>
        </w:rPr>
        <w:t xml:space="preserve">В соответствии с Федеральным </w:t>
      </w:r>
      <w:hyperlink r:id="rId7">
        <w:r>
          <w:rPr>
            <w:rStyle w:val="InternetLink"/>
            <w:sz w:val="24"/>
            <w:szCs w:val="24"/>
          </w:rPr>
          <w:t>законом</w:t>
        </w:r>
      </w:hyperlink>
      <w:r>
        <w:rPr>
          <w:sz w:val="24"/>
          <w:szCs w:val="24"/>
        </w:rPr>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r w:rsidR="00B14EA8">
        <w:rPr>
          <w:sz w:val="24"/>
          <w:szCs w:val="24"/>
        </w:rPr>
        <w:t>Александровского</w:t>
      </w:r>
      <w:r>
        <w:rPr>
          <w:sz w:val="24"/>
          <w:szCs w:val="24"/>
        </w:rPr>
        <w:t xml:space="preserve"> сельского поселения</w:t>
      </w:r>
    </w:p>
    <w:p w:rsidR="009C1E92" w:rsidRDefault="009C1E92">
      <w:pPr>
        <w:jc w:val="both"/>
        <w:rPr>
          <w:b/>
          <w:bCs/>
          <w:color w:val="000000"/>
          <w:sz w:val="24"/>
          <w:szCs w:val="24"/>
        </w:rPr>
      </w:pPr>
    </w:p>
    <w:p w:rsidR="009C1E92" w:rsidRDefault="00407CCE">
      <w:pPr>
        <w:jc w:val="both"/>
        <w:rPr>
          <w:b/>
          <w:bCs/>
          <w:color w:val="000000"/>
          <w:sz w:val="24"/>
          <w:szCs w:val="24"/>
        </w:rPr>
      </w:pPr>
      <w:r>
        <w:rPr>
          <w:b/>
          <w:bCs/>
          <w:color w:val="000000"/>
          <w:sz w:val="24"/>
          <w:szCs w:val="24"/>
        </w:rPr>
        <w:t>ПОСТАНОВЛЯЮ:</w:t>
      </w:r>
    </w:p>
    <w:p w:rsidR="009C1E92" w:rsidRDefault="009C1E92">
      <w:pPr>
        <w:ind w:firstLine="360"/>
        <w:jc w:val="both"/>
        <w:rPr>
          <w:b/>
          <w:bCs/>
          <w:color w:val="000000"/>
          <w:sz w:val="24"/>
          <w:szCs w:val="24"/>
        </w:rPr>
      </w:pPr>
    </w:p>
    <w:p w:rsidR="009C1E92" w:rsidRDefault="00407CCE">
      <w:pPr>
        <w:numPr>
          <w:ilvl w:val="0"/>
          <w:numId w:val="2"/>
        </w:numPr>
        <w:jc w:val="both"/>
      </w:pPr>
      <w:r>
        <w:rPr>
          <w:sz w:val="24"/>
          <w:szCs w:val="24"/>
        </w:rPr>
        <w:t xml:space="preserve">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B14EA8">
        <w:rPr>
          <w:sz w:val="24"/>
          <w:szCs w:val="24"/>
        </w:rPr>
        <w:t>Александровского</w:t>
      </w:r>
      <w:r>
        <w:rPr>
          <w:sz w:val="24"/>
          <w:szCs w:val="24"/>
        </w:rPr>
        <w:t xml:space="preserve"> сельского поселения, в аренду без проведения торгов».</w:t>
      </w:r>
    </w:p>
    <w:p w:rsidR="009C1E92" w:rsidRDefault="00407CCE">
      <w:pPr>
        <w:numPr>
          <w:ilvl w:val="0"/>
          <w:numId w:val="2"/>
        </w:numPr>
        <w:jc w:val="both"/>
        <w:rPr>
          <w:sz w:val="24"/>
          <w:szCs w:val="24"/>
        </w:rPr>
      </w:pPr>
      <w:r>
        <w:rPr>
          <w:sz w:val="24"/>
          <w:szCs w:val="24"/>
        </w:rPr>
        <w:t>Настоящее постановление подлежит официальному обнародованию на информационном стенде администрации и  размещению на официальном сайте  в сети «Интернет».</w:t>
      </w:r>
    </w:p>
    <w:p w:rsidR="009C1E92" w:rsidRDefault="00407CCE">
      <w:pPr>
        <w:numPr>
          <w:ilvl w:val="0"/>
          <w:numId w:val="2"/>
        </w:numPr>
        <w:jc w:val="both"/>
        <w:rPr>
          <w:sz w:val="24"/>
          <w:szCs w:val="24"/>
        </w:rPr>
      </w:pPr>
      <w:r>
        <w:rPr>
          <w:sz w:val="24"/>
          <w:szCs w:val="24"/>
        </w:rPr>
        <w:t>Контроль исполнения постановления оставляю за собой.</w:t>
      </w:r>
    </w:p>
    <w:p w:rsidR="009C1E92" w:rsidRDefault="00407CCE">
      <w:pPr>
        <w:jc w:val="both"/>
        <w:rPr>
          <w:sz w:val="24"/>
          <w:szCs w:val="24"/>
        </w:rPr>
      </w:pPr>
      <w:r>
        <w:rPr>
          <w:sz w:val="24"/>
          <w:szCs w:val="24"/>
        </w:rPr>
        <w:t> </w:t>
      </w:r>
    </w:p>
    <w:p w:rsidR="009C1E92" w:rsidRDefault="009C1E92">
      <w:pPr>
        <w:rPr>
          <w:bCs/>
          <w:color w:val="000000"/>
          <w:sz w:val="24"/>
          <w:szCs w:val="24"/>
        </w:rPr>
      </w:pPr>
    </w:p>
    <w:p w:rsidR="009C1E92" w:rsidRDefault="009C1E92">
      <w:pPr>
        <w:rPr>
          <w:bCs/>
          <w:color w:val="000000"/>
          <w:sz w:val="24"/>
          <w:szCs w:val="24"/>
        </w:rPr>
      </w:pPr>
    </w:p>
    <w:p w:rsidR="009C1E92" w:rsidRDefault="009C1E92">
      <w:pPr>
        <w:rPr>
          <w:bCs/>
          <w:color w:val="000000"/>
          <w:sz w:val="24"/>
          <w:szCs w:val="24"/>
        </w:rPr>
      </w:pPr>
    </w:p>
    <w:p w:rsidR="009C1E92" w:rsidRDefault="009C1E92">
      <w:pPr>
        <w:rPr>
          <w:bCs/>
          <w:color w:val="000000"/>
          <w:sz w:val="24"/>
          <w:szCs w:val="24"/>
        </w:rPr>
      </w:pPr>
    </w:p>
    <w:p w:rsidR="009C1E92" w:rsidRDefault="00407CCE">
      <w:pPr>
        <w:rPr>
          <w:bCs/>
          <w:color w:val="000000"/>
          <w:sz w:val="24"/>
          <w:szCs w:val="24"/>
        </w:rPr>
      </w:pPr>
      <w:r>
        <w:rPr>
          <w:bCs/>
          <w:color w:val="000000"/>
          <w:sz w:val="24"/>
          <w:szCs w:val="24"/>
        </w:rPr>
        <w:t xml:space="preserve">Глава </w:t>
      </w:r>
      <w:r w:rsidR="00B14EA8">
        <w:rPr>
          <w:color w:val="000000"/>
          <w:sz w:val="24"/>
          <w:szCs w:val="24"/>
        </w:rPr>
        <w:t>Александровского</w:t>
      </w:r>
      <w:r>
        <w:rPr>
          <w:color w:val="000000"/>
          <w:sz w:val="24"/>
          <w:szCs w:val="24"/>
        </w:rPr>
        <w:t xml:space="preserve"> </w:t>
      </w:r>
    </w:p>
    <w:p w:rsidR="009C1E92" w:rsidRDefault="00407CCE">
      <w:pPr>
        <w:rPr>
          <w:bCs/>
          <w:color w:val="000000"/>
          <w:sz w:val="24"/>
          <w:szCs w:val="24"/>
        </w:rPr>
      </w:pPr>
      <w:r>
        <w:rPr>
          <w:bCs/>
          <w:color w:val="000000"/>
          <w:sz w:val="24"/>
          <w:szCs w:val="24"/>
        </w:rPr>
        <w:t xml:space="preserve">сельского поселения                                                                  </w:t>
      </w:r>
      <w:r w:rsidR="00B14EA8">
        <w:rPr>
          <w:bCs/>
          <w:color w:val="000000"/>
          <w:sz w:val="24"/>
          <w:szCs w:val="24"/>
        </w:rPr>
        <w:t xml:space="preserve">             В.С.Бондаренко</w:t>
      </w:r>
    </w:p>
    <w:p w:rsidR="009C1E92" w:rsidRDefault="00407CCE">
      <w:pPr>
        <w:spacing w:before="100" w:after="100"/>
        <w:rPr>
          <w:sz w:val="24"/>
          <w:szCs w:val="24"/>
        </w:rPr>
      </w:pPr>
      <w:r>
        <w:rPr>
          <w:sz w:val="24"/>
          <w:szCs w:val="24"/>
        </w:rPr>
        <w:t> </w:t>
      </w:r>
    </w:p>
    <w:p w:rsidR="009C1E92" w:rsidRDefault="00407CCE">
      <w:pPr>
        <w:spacing w:before="100" w:after="100"/>
        <w:rPr>
          <w:sz w:val="24"/>
          <w:szCs w:val="24"/>
        </w:rPr>
      </w:pPr>
      <w:r>
        <w:rPr>
          <w:sz w:val="24"/>
          <w:szCs w:val="24"/>
        </w:rPr>
        <w:t> </w:t>
      </w:r>
    </w:p>
    <w:p w:rsidR="009C1E92" w:rsidRDefault="009C1E92">
      <w:pPr>
        <w:spacing w:before="100" w:after="100"/>
        <w:rPr>
          <w:sz w:val="24"/>
          <w:szCs w:val="24"/>
        </w:rPr>
      </w:pPr>
    </w:p>
    <w:p w:rsidR="009C1E92" w:rsidRDefault="009C1E92">
      <w:pPr>
        <w:widowControl w:val="0"/>
        <w:autoSpaceDE w:val="0"/>
        <w:jc w:val="right"/>
        <w:rPr>
          <w:sz w:val="24"/>
          <w:szCs w:val="24"/>
        </w:rPr>
      </w:pPr>
    </w:p>
    <w:p w:rsidR="009C1E92" w:rsidRDefault="009C1E92">
      <w:pPr>
        <w:widowControl w:val="0"/>
        <w:autoSpaceDE w:val="0"/>
        <w:jc w:val="right"/>
        <w:rPr>
          <w:sz w:val="24"/>
          <w:szCs w:val="24"/>
        </w:rPr>
      </w:pPr>
    </w:p>
    <w:p w:rsidR="009C1E92" w:rsidRDefault="009C1E92">
      <w:pPr>
        <w:widowControl w:val="0"/>
        <w:autoSpaceDE w:val="0"/>
        <w:jc w:val="right"/>
        <w:rPr>
          <w:sz w:val="24"/>
          <w:szCs w:val="24"/>
        </w:rPr>
      </w:pPr>
    </w:p>
    <w:p w:rsidR="009C1E92" w:rsidRDefault="009C1E92">
      <w:pPr>
        <w:widowControl w:val="0"/>
        <w:autoSpaceDE w:val="0"/>
        <w:jc w:val="right"/>
        <w:rPr>
          <w:sz w:val="24"/>
          <w:szCs w:val="24"/>
        </w:rPr>
      </w:pPr>
    </w:p>
    <w:p w:rsidR="009C1E92" w:rsidRDefault="009C1E92">
      <w:pPr>
        <w:widowControl w:val="0"/>
        <w:autoSpaceDE w:val="0"/>
        <w:jc w:val="right"/>
        <w:rPr>
          <w:sz w:val="24"/>
          <w:szCs w:val="24"/>
        </w:rPr>
      </w:pPr>
    </w:p>
    <w:p w:rsidR="009C1E92" w:rsidRDefault="009C1E92">
      <w:pPr>
        <w:widowControl w:val="0"/>
        <w:autoSpaceDE w:val="0"/>
        <w:jc w:val="right"/>
        <w:rPr>
          <w:sz w:val="24"/>
          <w:szCs w:val="24"/>
        </w:rPr>
      </w:pPr>
    </w:p>
    <w:p w:rsidR="009C1E92" w:rsidRDefault="009C1E92">
      <w:pPr>
        <w:widowControl w:val="0"/>
        <w:autoSpaceDE w:val="0"/>
        <w:jc w:val="right"/>
        <w:rPr>
          <w:sz w:val="24"/>
          <w:szCs w:val="24"/>
        </w:rPr>
      </w:pPr>
    </w:p>
    <w:p w:rsidR="009C1E92" w:rsidRDefault="009C1E92">
      <w:pPr>
        <w:widowControl w:val="0"/>
        <w:autoSpaceDE w:val="0"/>
        <w:jc w:val="right"/>
        <w:rPr>
          <w:sz w:val="24"/>
          <w:szCs w:val="24"/>
        </w:rPr>
      </w:pPr>
    </w:p>
    <w:p w:rsidR="009C1E92" w:rsidRDefault="009C1E92">
      <w:pPr>
        <w:widowControl w:val="0"/>
        <w:autoSpaceDE w:val="0"/>
        <w:jc w:val="right"/>
        <w:rPr>
          <w:sz w:val="24"/>
          <w:szCs w:val="24"/>
        </w:rPr>
      </w:pPr>
    </w:p>
    <w:p w:rsidR="009C1E92" w:rsidRDefault="009C1E92">
      <w:pPr>
        <w:widowControl w:val="0"/>
        <w:autoSpaceDE w:val="0"/>
        <w:jc w:val="right"/>
        <w:rPr>
          <w:sz w:val="24"/>
          <w:szCs w:val="24"/>
        </w:rPr>
      </w:pPr>
    </w:p>
    <w:p w:rsidR="009C1E92" w:rsidRDefault="009C1E92">
      <w:pPr>
        <w:widowControl w:val="0"/>
        <w:autoSpaceDE w:val="0"/>
        <w:jc w:val="right"/>
        <w:rPr>
          <w:sz w:val="24"/>
          <w:szCs w:val="24"/>
        </w:rPr>
      </w:pPr>
    </w:p>
    <w:p w:rsidR="009C1E92" w:rsidRDefault="009C1E92">
      <w:pPr>
        <w:widowControl w:val="0"/>
        <w:autoSpaceDE w:val="0"/>
        <w:jc w:val="right"/>
        <w:rPr>
          <w:sz w:val="24"/>
          <w:szCs w:val="24"/>
        </w:rPr>
      </w:pPr>
    </w:p>
    <w:p w:rsidR="00B14EA8" w:rsidRDefault="00B14EA8">
      <w:pPr>
        <w:widowControl w:val="0"/>
        <w:autoSpaceDE w:val="0"/>
        <w:jc w:val="right"/>
        <w:rPr>
          <w:sz w:val="24"/>
          <w:szCs w:val="24"/>
        </w:rPr>
      </w:pPr>
    </w:p>
    <w:p w:rsidR="009C1E92" w:rsidRDefault="00407CCE">
      <w:pPr>
        <w:widowControl w:val="0"/>
        <w:autoSpaceDE w:val="0"/>
        <w:jc w:val="right"/>
        <w:rPr>
          <w:sz w:val="24"/>
          <w:szCs w:val="24"/>
        </w:rPr>
      </w:pPr>
      <w:r>
        <w:rPr>
          <w:sz w:val="24"/>
          <w:szCs w:val="24"/>
        </w:rPr>
        <w:lastRenderedPageBreak/>
        <w:t xml:space="preserve">                                           </w:t>
      </w:r>
      <w:proofErr w:type="gramStart"/>
      <w:r>
        <w:rPr>
          <w:sz w:val="24"/>
          <w:szCs w:val="24"/>
        </w:rPr>
        <w:t>Утвержден</w:t>
      </w:r>
      <w:proofErr w:type="gramEnd"/>
      <w:r>
        <w:rPr>
          <w:sz w:val="24"/>
          <w:szCs w:val="24"/>
        </w:rPr>
        <w:t xml:space="preserve"> постановлением </w:t>
      </w:r>
    </w:p>
    <w:p w:rsidR="009C1E92" w:rsidRDefault="00407CCE">
      <w:pPr>
        <w:widowControl w:val="0"/>
        <w:autoSpaceDE w:val="0"/>
        <w:jc w:val="right"/>
        <w:rPr>
          <w:sz w:val="24"/>
          <w:szCs w:val="24"/>
          <w:highlight w:val="yellow"/>
        </w:rPr>
      </w:pPr>
      <w:r>
        <w:rPr>
          <w:sz w:val="24"/>
          <w:szCs w:val="24"/>
        </w:rPr>
        <w:t xml:space="preserve">Администрации </w:t>
      </w:r>
      <w:r w:rsidR="00B14EA8">
        <w:rPr>
          <w:sz w:val="24"/>
          <w:szCs w:val="24"/>
          <w:highlight w:val="yellow"/>
        </w:rPr>
        <w:t>Александровского</w:t>
      </w:r>
      <w:r>
        <w:rPr>
          <w:sz w:val="24"/>
          <w:szCs w:val="24"/>
          <w:highlight w:val="yellow"/>
        </w:rPr>
        <w:t xml:space="preserve"> сельского поселения</w:t>
      </w:r>
    </w:p>
    <w:p w:rsidR="009C1E92" w:rsidRDefault="00C3361E">
      <w:pPr>
        <w:widowControl w:val="0"/>
        <w:autoSpaceDE w:val="0"/>
        <w:jc w:val="right"/>
        <w:rPr>
          <w:sz w:val="24"/>
          <w:szCs w:val="24"/>
        </w:rPr>
      </w:pPr>
      <w:r>
        <w:rPr>
          <w:sz w:val="24"/>
          <w:szCs w:val="24"/>
          <w:highlight w:val="yellow"/>
        </w:rPr>
        <w:t xml:space="preserve">от «07» мая 2018г. № </w:t>
      </w:r>
      <w:r>
        <w:rPr>
          <w:sz w:val="24"/>
          <w:szCs w:val="24"/>
        </w:rPr>
        <w:t>21</w:t>
      </w:r>
    </w:p>
    <w:p w:rsidR="009C1E92" w:rsidRDefault="009C1E92">
      <w:pPr>
        <w:widowControl w:val="0"/>
        <w:autoSpaceDE w:val="0"/>
        <w:ind w:firstLine="540"/>
        <w:jc w:val="both"/>
        <w:rPr>
          <w:sz w:val="24"/>
          <w:szCs w:val="24"/>
        </w:rPr>
      </w:pPr>
    </w:p>
    <w:p w:rsidR="009C1E92" w:rsidRDefault="009C1E92">
      <w:pPr>
        <w:widowControl w:val="0"/>
        <w:autoSpaceDE w:val="0"/>
        <w:ind w:firstLine="540"/>
        <w:jc w:val="both"/>
        <w:rPr>
          <w:sz w:val="24"/>
          <w:szCs w:val="24"/>
        </w:rPr>
      </w:pPr>
    </w:p>
    <w:p w:rsidR="009C1E92" w:rsidRDefault="009C1E92">
      <w:pPr>
        <w:widowControl w:val="0"/>
        <w:autoSpaceDE w:val="0"/>
        <w:ind w:firstLine="540"/>
        <w:jc w:val="both"/>
        <w:rPr>
          <w:sz w:val="24"/>
          <w:szCs w:val="24"/>
        </w:rPr>
      </w:pPr>
    </w:p>
    <w:p w:rsidR="009C1E92" w:rsidRDefault="00407CCE">
      <w:pPr>
        <w:pStyle w:val="ConsPlusCell"/>
        <w:jc w:val="center"/>
        <w:rPr>
          <w:rFonts w:ascii="Times New Roman" w:hAnsi="Times New Roman" w:cs="Times New Roman"/>
          <w:b/>
          <w:sz w:val="24"/>
          <w:szCs w:val="24"/>
        </w:rPr>
      </w:pPr>
      <w:bookmarkStart w:id="0" w:name="Par34"/>
      <w:bookmarkEnd w:id="0"/>
      <w:r>
        <w:rPr>
          <w:rFonts w:ascii="Times New Roman" w:hAnsi="Times New Roman" w:cs="Times New Roman"/>
          <w:b/>
          <w:sz w:val="24"/>
          <w:szCs w:val="24"/>
        </w:rPr>
        <w:t>Административный регламент</w:t>
      </w:r>
    </w:p>
    <w:p w:rsidR="009C1E92" w:rsidRDefault="00407CCE">
      <w:pPr>
        <w:autoSpaceDE w:val="0"/>
        <w:ind w:firstLine="540"/>
        <w:jc w:val="center"/>
        <w:rPr>
          <w:b/>
          <w:bCs/>
          <w:sz w:val="24"/>
          <w:szCs w:val="24"/>
        </w:rPr>
      </w:pPr>
      <w:r>
        <w:rPr>
          <w:b/>
          <w:sz w:val="24"/>
          <w:szCs w:val="24"/>
        </w:rPr>
        <w:t xml:space="preserve">предоставления муниципальной услуги «Предоставление земельных участков, находящихся в муниципальной собственности </w:t>
      </w:r>
      <w:r w:rsidR="00B14EA8">
        <w:rPr>
          <w:b/>
          <w:sz w:val="24"/>
          <w:szCs w:val="24"/>
        </w:rPr>
        <w:t>Александровского</w:t>
      </w:r>
      <w:r>
        <w:rPr>
          <w:b/>
          <w:sz w:val="24"/>
          <w:szCs w:val="24"/>
        </w:rPr>
        <w:t xml:space="preserve"> сельского поселения, в аренду без проведения торгов»</w:t>
      </w:r>
    </w:p>
    <w:p w:rsidR="009C1E92" w:rsidRDefault="009C1E92">
      <w:pPr>
        <w:pStyle w:val="ConsPlusCell"/>
        <w:jc w:val="center"/>
        <w:rPr>
          <w:b/>
          <w:bCs/>
          <w:sz w:val="24"/>
          <w:szCs w:val="24"/>
        </w:rPr>
      </w:pPr>
    </w:p>
    <w:p w:rsidR="009C1E92" w:rsidRDefault="00407CCE">
      <w:pPr>
        <w:widowControl w:val="0"/>
        <w:autoSpaceDE w:val="0"/>
        <w:jc w:val="center"/>
        <w:outlineLvl w:val="1"/>
        <w:rPr>
          <w:b/>
          <w:sz w:val="24"/>
          <w:szCs w:val="24"/>
        </w:rPr>
      </w:pPr>
      <w:r>
        <w:rPr>
          <w:b/>
          <w:sz w:val="24"/>
          <w:szCs w:val="24"/>
        </w:rPr>
        <w:t>1. Общие положения</w:t>
      </w:r>
    </w:p>
    <w:p w:rsidR="009C1E92" w:rsidRDefault="009C1E92">
      <w:pPr>
        <w:autoSpaceDE w:val="0"/>
        <w:ind w:firstLine="540"/>
        <w:jc w:val="both"/>
        <w:rPr>
          <w:b/>
          <w:sz w:val="24"/>
          <w:szCs w:val="24"/>
        </w:rPr>
      </w:pPr>
    </w:p>
    <w:p w:rsidR="009C1E92" w:rsidRDefault="00407CCE">
      <w:pPr>
        <w:autoSpaceDE w:val="0"/>
        <w:ind w:firstLine="540"/>
        <w:jc w:val="both"/>
        <w:rPr>
          <w:sz w:val="24"/>
          <w:szCs w:val="24"/>
        </w:rPr>
      </w:pPr>
      <w:r>
        <w:rPr>
          <w:sz w:val="24"/>
          <w:szCs w:val="24"/>
        </w:rPr>
        <w:t>1.1. Предмет регулирования</w:t>
      </w:r>
    </w:p>
    <w:p w:rsidR="009C1E92" w:rsidRDefault="00407CCE">
      <w:pPr>
        <w:jc w:val="both"/>
        <w:rPr>
          <w:sz w:val="24"/>
          <w:szCs w:val="24"/>
        </w:rPr>
      </w:pPr>
      <w:r>
        <w:rPr>
          <w:sz w:val="24"/>
          <w:szCs w:val="24"/>
        </w:rPr>
        <w:t xml:space="preserve">        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B14EA8">
        <w:rPr>
          <w:sz w:val="24"/>
          <w:szCs w:val="24"/>
        </w:rPr>
        <w:t>Александровского</w:t>
      </w:r>
      <w:r>
        <w:rPr>
          <w:sz w:val="24"/>
          <w:szCs w:val="24"/>
        </w:rPr>
        <w:t xml:space="preserve"> сельского поселения,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B14EA8">
        <w:rPr>
          <w:sz w:val="24"/>
          <w:szCs w:val="24"/>
        </w:rPr>
        <w:t>Александровского</w:t>
      </w:r>
      <w:r>
        <w:rPr>
          <w:sz w:val="24"/>
          <w:szCs w:val="24"/>
        </w:rPr>
        <w:t xml:space="preserve"> сельского поселения.</w:t>
      </w:r>
    </w:p>
    <w:p w:rsidR="009C1E92" w:rsidRDefault="00407CCE">
      <w:pPr>
        <w:ind w:firstLine="567"/>
        <w:jc w:val="both"/>
        <w:rPr>
          <w:sz w:val="24"/>
          <w:szCs w:val="24"/>
        </w:rPr>
      </w:pPr>
      <w:r>
        <w:rPr>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9C1E92" w:rsidRDefault="00407CCE">
      <w:pPr>
        <w:autoSpaceDE w:val="0"/>
        <w:ind w:firstLine="540"/>
        <w:jc w:val="both"/>
        <w:rPr>
          <w:sz w:val="24"/>
          <w:szCs w:val="24"/>
        </w:rPr>
      </w:pPr>
      <w:r>
        <w:rPr>
          <w:sz w:val="24"/>
          <w:szCs w:val="24"/>
        </w:rPr>
        <w:t>Договор аренды земельного участка заключается без проведения торгов в случае предоставления:</w:t>
      </w:r>
    </w:p>
    <w:p w:rsidR="009C1E92" w:rsidRDefault="00407CCE">
      <w:pPr>
        <w:autoSpaceDE w:val="0"/>
        <w:ind w:firstLine="540"/>
        <w:jc w:val="both"/>
      </w:pPr>
      <w:r>
        <w:rPr>
          <w:sz w:val="24"/>
          <w:szCs w:val="24"/>
        </w:rPr>
        <w:t>-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также – ЗК РФ);</w:t>
      </w:r>
    </w:p>
    <w:p w:rsidR="009C1E92" w:rsidRDefault="00407CCE">
      <w:pPr>
        <w:autoSpaceDE w:val="0"/>
        <w:ind w:firstLine="540"/>
        <w:jc w:val="both"/>
      </w:pPr>
      <w:r>
        <w:rPr>
          <w:sz w:val="24"/>
          <w:szCs w:val="24"/>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r>
          <w:rPr>
            <w:rStyle w:val="InternetLink"/>
            <w:sz w:val="24"/>
            <w:szCs w:val="24"/>
          </w:rPr>
          <w:t>критериям</w:t>
        </w:r>
      </w:hyperlink>
      <w:r>
        <w:rPr>
          <w:sz w:val="24"/>
          <w:szCs w:val="24"/>
        </w:rPr>
        <w:t>, установленным Правительством Российской Федерации (п.п. 2 п. 2 ст. 39.6 ЗК РФ);</w:t>
      </w:r>
    </w:p>
    <w:p w:rsidR="009C1E92" w:rsidRDefault="00407CCE">
      <w:pPr>
        <w:autoSpaceDE w:val="0"/>
        <w:ind w:firstLine="540"/>
        <w:jc w:val="both"/>
        <w:rPr>
          <w:sz w:val="24"/>
          <w:szCs w:val="24"/>
        </w:rPr>
      </w:pPr>
      <w:r>
        <w:rPr>
          <w:sz w:val="24"/>
          <w:szCs w:val="24"/>
        </w:rPr>
        <w:t>-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9C1E92" w:rsidRDefault="00407CCE">
      <w:pPr>
        <w:autoSpaceDE w:val="0"/>
        <w:ind w:firstLine="540"/>
        <w:jc w:val="both"/>
        <w:rPr>
          <w:sz w:val="24"/>
          <w:szCs w:val="24"/>
        </w:rPr>
      </w:pPr>
      <w:r>
        <w:rPr>
          <w:sz w:val="24"/>
          <w:szCs w:val="24"/>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Pr>
          <w:sz w:val="24"/>
          <w:szCs w:val="24"/>
        </w:rPr>
        <w:t>электро</w:t>
      </w:r>
      <w:proofErr w:type="spellEnd"/>
      <w:r>
        <w:rPr>
          <w:sz w:val="24"/>
          <w:szCs w:val="24"/>
        </w:rPr>
        <w:t>-, тепл</w:t>
      </w:r>
      <w:proofErr w:type="gramStart"/>
      <w:r>
        <w:rPr>
          <w:sz w:val="24"/>
          <w:szCs w:val="24"/>
        </w:rPr>
        <w:t>о-</w:t>
      </w:r>
      <w:proofErr w:type="gramEnd"/>
      <w:r>
        <w:rPr>
          <w:sz w:val="24"/>
          <w:szCs w:val="24"/>
        </w:rPr>
        <w:t xml:space="preserve">, </w:t>
      </w:r>
      <w:proofErr w:type="spellStart"/>
      <w:r>
        <w:rPr>
          <w:sz w:val="24"/>
          <w:szCs w:val="24"/>
        </w:rPr>
        <w:t>газо</w:t>
      </w:r>
      <w:proofErr w:type="spellEnd"/>
      <w:r>
        <w:rPr>
          <w:sz w:val="24"/>
          <w:szCs w:val="24"/>
        </w:rPr>
        <w:t>- и водоснабжения, водоотведения, связи, нефтепроводов, объектов федерального, регионального или местного значения (п.п. 4 п. 2 ст. 39.6 ЗК РФ);</w:t>
      </w:r>
    </w:p>
    <w:p w:rsidR="009C1E92" w:rsidRDefault="00407CCE">
      <w:pPr>
        <w:autoSpaceDE w:val="0"/>
        <w:ind w:firstLine="540"/>
        <w:jc w:val="both"/>
        <w:rPr>
          <w:sz w:val="24"/>
          <w:szCs w:val="24"/>
        </w:rPr>
      </w:pPr>
      <w:proofErr w:type="gramStart"/>
      <w:r>
        <w:rPr>
          <w:sz w:val="24"/>
          <w:szCs w:val="24"/>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6">
        <w:r>
          <w:rPr>
            <w:rStyle w:val="InternetLink"/>
            <w:sz w:val="24"/>
            <w:szCs w:val="24"/>
          </w:rPr>
          <w:t>подпунктами 6</w:t>
        </w:r>
      </w:hyperlink>
      <w:r>
        <w:rPr>
          <w:sz w:val="24"/>
          <w:szCs w:val="24"/>
        </w:rPr>
        <w:t xml:space="preserve"> и </w:t>
      </w:r>
      <w:hyperlink w:anchor="Par8">
        <w:r>
          <w:rPr>
            <w:rStyle w:val="InternetLink"/>
            <w:sz w:val="24"/>
            <w:szCs w:val="24"/>
          </w:rPr>
          <w:t>8</w:t>
        </w:r>
      </w:hyperlink>
      <w:r>
        <w:rPr>
          <w:sz w:val="24"/>
          <w:szCs w:val="24"/>
        </w:rPr>
        <w:t xml:space="preserve">  пункта 2 статьи 39.6 Земельного кодекса Российской Федерации (п.п. 5 п. 2 ст. 39.6 ЗК РФ);</w:t>
      </w:r>
      <w:proofErr w:type="gramEnd"/>
    </w:p>
    <w:p w:rsidR="009C1E92" w:rsidRDefault="00407CCE">
      <w:pPr>
        <w:autoSpaceDE w:val="0"/>
        <w:ind w:firstLine="540"/>
        <w:jc w:val="both"/>
        <w:rPr>
          <w:sz w:val="24"/>
          <w:szCs w:val="24"/>
        </w:rPr>
      </w:pPr>
      <w:bookmarkStart w:id="1" w:name="Par6"/>
      <w:bookmarkEnd w:id="1"/>
      <w:proofErr w:type="gramStart"/>
      <w:r>
        <w:rPr>
          <w:sz w:val="24"/>
          <w:szCs w:val="24"/>
        </w:rPr>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(п.п. 6 п. 2 ст. 39.6 ЗК РФ);</w:t>
      </w:r>
      <w:proofErr w:type="gramEnd"/>
    </w:p>
    <w:p w:rsidR="009C1E92" w:rsidRDefault="00407CCE">
      <w:pPr>
        <w:autoSpaceDE w:val="0"/>
        <w:ind w:firstLine="540"/>
        <w:jc w:val="both"/>
        <w:rPr>
          <w:sz w:val="24"/>
          <w:szCs w:val="24"/>
        </w:rPr>
      </w:pPr>
      <w:proofErr w:type="gramStart"/>
      <w:r>
        <w:rPr>
          <w:sz w:val="24"/>
          <w:szCs w:val="24"/>
        </w:rPr>
        <w:lastRenderedPageBreak/>
        <w:t>-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 (п.п. 7 п. 2 ст. 39.6 ЗК РФ);</w:t>
      </w:r>
      <w:proofErr w:type="gramEnd"/>
    </w:p>
    <w:p w:rsidR="009C1E92" w:rsidRDefault="00407CCE">
      <w:pPr>
        <w:autoSpaceDE w:val="0"/>
        <w:ind w:firstLine="540"/>
        <w:jc w:val="both"/>
        <w:rPr>
          <w:sz w:val="24"/>
          <w:szCs w:val="24"/>
        </w:rPr>
      </w:pPr>
      <w:bookmarkStart w:id="2" w:name="Par8"/>
      <w:bookmarkEnd w:id="2"/>
      <w:proofErr w:type="gramStart"/>
      <w:r>
        <w:rPr>
          <w:sz w:val="24"/>
          <w:szCs w:val="24"/>
        </w:rPr>
        <w:t>-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(п.п. 8 п. 2 ст. 39.6 ЗК РФ);</w:t>
      </w:r>
      <w:proofErr w:type="gramEnd"/>
    </w:p>
    <w:p w:rsidR="009C1E92" w:rsidRDefault="00407CCE">
      <w:pPr>
        <w:autoSpaceDE w:val="0"/>
        <w:ind w:firstLine="540"/>
        <w:jc w:val="both"/>
        <w:rPr>
          <w:sz w:val="24"/>
          <w:szCs w:val="24"/>
        </w:rPr>
      </w:pPr>
      <w:r>
        <w:rPr>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9">
        <w:r>
          <w:rPr>
            <w:rStyle w:val="InternetLink"/>
            <w:sz w:val="24"/>
            <w:szCs w:val="24"/>
          </w:rPr>
          <w:t>статьей 39.20</w:t>
        </w:r>
      </w:hyperlink>
      <w:r>
        <w:rPr>
          <w:sz w:val="24"/>
          <w:szCs w:val="24"/>
        </w:rPr>
        <w:t xml:space="preserve"> Земельного кодекса Российской Федерации, на праве оперативного управления (п.п. 9 п. 2 ст. 39.6 ЗК РФ);</w:t>
      </w:r>
    </w:p>
    <w:p w:rsidR="009C1E92" w:rsidRDefault="00407CCE">
      <w:pPr>
        <w:autoSpaceDE w:val="0"/>
        <w:ind w:firstLine="540"/>
        <w:jc w:val="both"/>
        <w:rPr>
          <w:sz w:val="24"/>
          <w:szCs w:val="24"/>
        </w:rPr>
      </w:pPr>
      <w:r>
        <w:rPr>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0">
        <w:r>
          <w:rPr>
            <w:rStyle w:val="InternetLink"/>
            <w:sz w:val="24"/>
            <w:szCs w:val="24"/>
          </w:rPr>
          <w:t>пунктом 5</w:t>
        </w:r>
      </w:hyperlink>
      <w:r>
        <w:rPr>
          <w:sz w:val="24"/>
          <w:szCs w:val="24"/>
        </w:rPr>
        <w:t xml:space="preserve"> статьи 39.6 Земельного кодекса Российской Федерации (п.п. 10 п. 2 ст. 39.6 ЗК РФ);</w:t>
      </w:r>
    </w:p>
    <w:p w:rsidR="009C1E92" w:rsidRDefault="00407CCE">
      <w:pPr>
        <w:autoSpaceDE w:val="0"/>
        <w:ind w:firstLine="540"/>
        <w:jc w:val="both"/>
        <w:rPr>
          <w:sz w:val="24"/>
          <w:szCs w:val="24"/>
        </w:rPr>
      </w:pPr>
      <w:r>
        <w:rPr>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1">
        <w:r>
          <w:rPr>
            <w:rStyle w:val="InternetLink"/>
            <w:sz w:val="24"/>
            <w:szCs w:val="24"/>
          </w:rPr>
          <w:t>пункте 2 статьи 39.9</w:t>
        </w:r>
      </w:hyperlink>
      <w:r>
        <w:rPr>
          <w:sz w:val="24"/>
          <w:szCs w:val="24"/>
        </w:rPr>
        <w:t xml:space="preserve"> Земельного кодекса Российской Федерации (п.п. 11 п. 2 ст. 39.6 ЗК РФ);</w:t>
      </w:r>
    </w:p>
    <w:p w:rsidR="009C1E92" w:rsidRDefault="00407CCE">
      <w:pPr>
        <w:autoSpaceDE w:val="0"/>
        <w:ind w:firstLine="540"/>
        <w:jc w:val="both"/>
        <w:rPr>
          <w:sz w:val="24"/>
          <w:szCs w:val="24"/>
        </w:rPr>
      </w:pPr>
      <w:r>
        <w:rPr>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2">
        <w:r>
          <w:rPr>
            <w:rStyle w:val="InternetLink"/>
            <w:sz w:val="24"/>
            <w:szCs w:val="24"/>
          </w:rPr>
          <w:t>законом</w:t>
        </w:r>
      </w:hyperlink>
      <w:r>
        <w:rPr>
          <w:sz w:val="24"/>
          <w:szCs w:val="24"/>
        </w:rPr>
        <w:t xml:space="preserve"> "Об обороте земель сельскохозяйственного назначения" (п.п. 12 п. 2 ст. 39.6 ЗК РФ);</w:t>
      </w:r>
    </w:p>
    <w:p w:rsidR="009C1E92" w:rsidRDefault="00407CCE">
      <w:pPr>
        <w:autoSpaceDE w:val="0"/>
        <w:ind w:firstLine="540"/>
        <w:jc w:val="both"/>
        <w:rPr>
          <w:sz w:val="24"/>
          <w:szCs w:val="24"/>
        </w:rPr>
      </w:pPr>
      <w:r>
        <w:rPr>
          <w:sz w:val="24"/>
          <w:szCs w:val="24"/>
        </w:rPr>
        <w:t>- земельного участка, образованного в границах застроенной территории, лицу, с которым заключен договор о развитии застроенной территории (п.п. 13 п. 2 ст. 39.6 ЗК РФ);</w:t>
      </w:r>
    </w:p>
    <w:p w:rsidR="009C1E92" w:rsidRDefault="00407CCE">
      <w:pPr>
        <w:autoSpaceDE w:val="0"/>
        <w:ind w:firstLine="540"/>
        <w:jc w:val="both"/>
        <w:rPr>
          <w:sz w:val="24"/>
          <w:szCs w:val="24"/>
        </w:rPr>
      </w:pPr>
      <w:r>
        <w:rPr>
          <w:sz w:val="24"/>
          <w:szCs w:val="24"/>
        </w:rPr>
        <w:t>-земельного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roofErr w:type="gramStart"/>
      <w:r>
        <w:rPr>
          <w:sz w:val="24"/>
          <w:szCs w:val="24"/>
        </w:rPr>
        <w:t>.».</w:t>
      </w:r>
      <w:proofErr w:type="gramEnd"/>
    </w:p>
    <w:p w:rsidR="009C1E92" w:rsidRDefault="00407CCE">
      <w:pPr>
        <w:autoSpaceDE w:val="0"/>
        <w:ind w:firstLine="540"/>
        <w:jc w:val="both"/>
        <w:rPr>
          <w:sz w:val="24"/>
          <w:szCs w:val="24"/>
        </w:rPr>
      </w:pPr>
      <w:proofErr w:type="gramStart"/>
      <w:r>
        <w:rPr>
          <w:sz w:val="24"/>
          <w:szCs w:val="24"/>
        </w:rPr>
        <w:t xml:space="preserve">-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3">
        <w:r>
          <w:rPr>
            <w:rStyle w:val="InternetLink"/>
            <w:sz w:val="24"/>
            <w:szCs w:val="24"/>
          </w:rPr>
          <w:t>кодексом</w:t>
        </w:r>
      </w:hyperlink>
      <w:r>
        <w:rPr>
          <w:sz w:val="24"/>
          <w:szCs w:val="24"/>
        </w:rPr>
        <w:t xml:space="preserve"> Российской Федерации (п.п. 13.2 п. 2 ст</w:t>
      </w:r>
      <w:proofErr w:type="gramEnd"/>
      <w:r>
        <w:rPr>
          <w:sz w:val="24"/>
          <w:szCs w:val="24"/>
        </w:rPr>
        <w:t xml:space="preserve">. </w:t>
      </w:r>
      <w:proofErr w:type="gramStart"/>
      <w:r>
        <w:rPr>
          <w:sz w:val="24"/>
          <w:szCs w:val="24"/>
        </w:rPr>
        <w:t>39.6 ЗК РФ);</w:t>
      </w:r>
      <w:proofErr w:type="gramEnd"/>
    </w:p>
    <w:p w:rsidR="009C1E92" w:rsidRDefault="00407CCE">
      <w:pPr>
        <w:autoSpaceDE w:val="0"/>
        <w:ind w:firstLine="540"/>
        <w:jc w:val="both"/>
        <w:rPr>
          <w:sz w:val="24"/>
          <w:szCs w:val="24"/>
        </w:rPr>
      </w:pPr>
      <w:r>
        <w:rPr>
          <w:sz w:val="24"/>
          <w:szCs w:val="24"/>
        </w:rPr>
        <w:t xml:space="preserve">-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4">
        <w:r>
          <w:rPr>
            <w:rStyle w:val="InternetLink"/>
            <w:sz w:val="24"/>
            <w:szCs w:val="24"/>
          </w:rPr>
          <w:t>кодексом</w:t>
        </w:r>
      </w:hyperlink>
      <w:r>
        <w:rPr>
          <w:sz w:val="24"/>
          <w:szCs w:val="24"/>
        </w:rPr>
        <w:t xml:space="preserve"> Российской Федерации (п.п. 13.3 п. 2 ст. 39.6 ЗК РФ);</w:t>
      </w:r>
    </w:p>
    <w:p w:rsidR="009C1E92" w:rsidRDefault="00407CCE">
      <w:pPr>
        <w:autoSpaceDE w:val="0"/>
        <w:ind w:firstLine="540"/>
        <w:jc w:val="both"/>
        <w:rPr>
          <w:sz w:val="24"/>
          <w:szCs w:val="24"/>
        </w:rPr>
      </w:pPr>
      <w:r>
        <w:rPr>
          <w:sz w:val="24"/>
          <w:szCs w:val="24"/>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9C1E92" w:rsidRDefault="00407CCE">
      <w:pPr>
        <w:autoSpaceDE w:val="0"/>
        <w:ind w:firstLine="540"/>
        <w:jc w:val="both"/>
        <w:rPr>
          <w:sz w:val="24"/>
          <w:szCs w:val="24"/>
        </w:rPr>
      </w:pPr>
      <w:r>
        <w:rPr>
          <w:sz w:val="24"/>
          <w:szCs w:val="24"/>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9C1E92" w:rsidRDefault="00407CCE">
      <w:pPr>
        <w:autoSpaceDE w:val="0"/>
        <w:ind w:firstLine="540"/>
        <w:jc w:val="both"/>
        <w:rPr>
          <w:sz w:val="24"/>
          <w:szCs w:val="24"/>
        </w:rPr>
      </w:pPr>
      <w:r>
        <w:rPr>
          <w:sz w:val="24"/>
          <w:szCs w:val="24"/>
        </w:rPr>
        <w:t>-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9C1E92" w:rsidRDefault="00407CCE">
      <w:pPr>
        <w:autoSpaceDE w:val="0"/>
        <w:ind w:firstLine="540"/>
        <w:jc w:val="both"/>
        <w:rPr>
          <w:sz w:val="24"/>
          <w:szCs w:val="24"/>
        </w:rPr>
      </w:pPr>
      <w:proofErr w:type="gramStart"/>
      <w:r>
        <w:rPr>
          <w:sz w:val="24"/>
          <w:szCs w:val="24"/>
        </w:rPr>
        <w:t>-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roofErr w:type="gramEnd"/>
    </w:p>
    <w:p w:rsidR="009C1E92" w:rsidRDefault="00407CCE">
      <w:pPr>
        <w:autoSpaceDE w:val="0"/>
        <w:ind w:firstLine="540"/>
        <w:jc w:val="both"/>
        <w:rPr>
          <w:sz w:val="24"/>
          <w:szCs w:val="24"/>
        </w:rPr>
      </w:pPr>
      <w:r>
        <w:rPr>
          <w:sz w:val="24"/>
          <w:szCs w:val="24"/>
        </w:rPr>
        <w:lastRenderedPageBreak/>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9C1E92" w:rsidRDefault="00407CCE">
      <w:pPr>
        <w:autoSpaceDE w:val="0"/>
        <w:ind w:firstLine="540"/>
        <w:jc w:val="both"/>
        <w:rPr>
          <w:sz w:val="24"/>
          <w:szCs w:val="24"/>
        </w:rPr>
      </w:pPr>
      <w:r>
        <w:rPr>
          <w:sz w:val="24"/>
          <w:szCs w:val="24"/>
        </w:rPr>
        <w:t xml:space="preserve">- земельного участка, необходимого для проведения работ, связанных с пользованием недрами, </w:t>
      </w:r>
      <w:proofErr w:type="spellStart"/>
      <w:r>
        <w:rPr>
          <w:sz w:val="24"/>
          <w:szCs w:val="24"/>
        </w:rPr>
        <w:t>недропользователю</w:t>
      </w:r>
      <w:proofErr w:type="spellEnd"/>
      <w:r>
        <w:rPr>
          <w:sz w:val="24"/>
          <w:szCs w:val="24"/>
        </w:rPr>
        <w:t xml:space="preserve"> (п.п. 20 п. 2 ст. 39.6 ЗК РФ);</w:t>
      </w:r>
    </w:p>
    <w:p w:rsidR="009C1E92" w:rsidRDefault="00407CCE">
      <w:pPr>
        <w:autoSpaceDE w:val="0"/>
        <w:ind w:firstLine="540"/>
        <w:jc w:val="both"/>
        <w:rPr>
          <w:sz w:val="24"/>
          <w:szCs w:val="24"/>
        </w:rPr>
      </w:pPr>
      <w:r>
        <w:rPr>
          <w:sz w:val="24"/>
          <w:szCs w:val="24"/>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Pr>
          <w:sz w:val="24"/>
          <w:szCs w:val="24"/>
        </w:rPr>
        <w:t>муниципально-частном</w:t>
      </w:r>
      <w:proofErr w:type="spellEnd"/>
      <w:r>
        <w:rPr>
          <w:sz w:val="24"/>
          <w:szCs w:val="24"/>
        </w:rPr>
        <w:t xml:space="preserve"> партнерстве, лицу, с которым заключены указанные соглашения (п.п. 23 п. 2 ст. 39.6 ЗК РФ);</w:t>
      </w:r>
    </w:p>
    <w:p w:rsidR="009C1E92" w:rsidRDefault="00407CCE">
      <w:pPr>
        <w:autoSpaceDE w:val="0"/>
        <w:ind w:firstLine="540"/>
        <w:jc w:val="both"/>
        <w:rPr>
          <w:sz w:val="24"/>
          <w:szCs w:val="24"/>
        </w:rPr>
      </w:pPr>
      <w:proofErr w:type="gramStart"/>
      <w:r>
        <w:rPr>
          <w:sz w:val="24"/>
          <w:szCs w:val="24"/>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w:t>
      </w:r>
      <w:proofErr w:type="gramEnd"/>
      <w:r>
        <w:rPr>
          <w:sz w:val="24"/>
          <w:szCs w:val="24"/>
        </w:rPr>
        <w:t xml:space="preserve">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9C1E92" w:rsidRDefault="00407CCE">
      <w:pPr>
        <w:autoSpaceDE w:val="0"/>
        <w:ind w:firstLine="540"/>
        <w:jc w:val="both"/>
        <w:rPr>
          <w:sz w:val="24"/>
          <w:szCs w:val="24"/>
        </w:rPr>
      </w:pPr>
      <w:r>
        <w:rPr>
          <w:sz w:val="24"/>
          <w:szCs w:val="24"/>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9C1E92" w:rsidRDefault="00407CCE">
      <w:pPr>
        <w:autoSpaceDE w:val="0"/>
        <w:ind w:firstLine="540"/>
        <w:jc w:val="both"/>
        <w:rPr>
          <w:sz w:val="24"/>
          <w:szCs w:val="24"/>
        </w:rPr>
      </w:pPr>
      <w:r>
        <w:rPr>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Pr>
          <w:sz w:val="24"/>
          <w:szCs w:val="24"/>
        </w:rPr>
        <w:t>охотхозяйственное</w:t>
      </w:r>
      <w:proofErr w:type="spellEnd"/>
      <w:r>
        <w:rPr>
          <w:sz w:val="24"/>
          <w:szCs w:val="24"/>
        </w:rPr>
        <w:t xml:space="preserve"> соглашение (п.п. 24 п. 2 ст. 39.6 ЗК РФ);</w:t>
      </w:r>
    </w:p>
    <w:p w:rsidR="009C1E92" w:rsidRDefault="00407CCE">
      <w:pPr>
        <w:autoSpaceDE w:val="0"/>
        <w:ind w:firstLine="540"/>
        <w:jc w:val="both"/>
        <w:rPr>
          <w:sz w:val="24"/>
          <w:szCs w:val="24"/>
        </w:rPr>
      </w:pPr>
      <w:r>
        <w:rPr>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9C1E92" w:rsidRDefault="00407CCE">
      <w:pPr>
        <w:autoSpaceDE w:val="0"/>
        <w:ind w:firstLine="540"/>
        <w:jc w:val="both"/>
        <w:rPr>
          <w:sz w:val="24"/>
          <w:szCs w:val="24"/>
        </w:rPr>
      </w:pPr>
      <w:r>
        <w:rPr>
          <w:sz w:val="24"/>
          <w:szCs w:val="24"/>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Pr>
          <w:sz w:val="24"/>
          <w:szCs w:val="24"/>
        </w:rPr>
        <w:t>полос</w:t>
      </w:r>
      <w:proofErr w:type="gramEnd"/>
      <w:r>
        <w:rPr>
          <w:sz w:val="24"/>
          <w:szCs w:val="24"/>
        </w:rPr>
        <w:t xml:space="preserve"> автомобильных дорог (п.п. 26 п. 2 ст. 39.6 ЗК РФ);</w:t>
      </w:r>
    </w:p>
    <w:p w:rsidR="009C1E92" w:rsidRDefault="00407CCE">
      <w:pPr>
        <w:autoSpaceDE w:val="0"/>
        <w:ind w:firstLine="540"/>
        <w:jc w:val="both"/>
        <w:rPr>
          <w:sz w:val="24"/>
          <w:szCs w:val="24"/>
        </w:rPr>
      </w:pPr>
      <w:r>
        <w:rPr>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9C1E92" w:rsidRDefault="00407CCE">
      <w:pPr>
        <w:autoSpaceDE w:val="0"/>
        <w:ind w:firstLine="540"/>
        <w:jc w:val="both"/>
        <w:rPr>
          <w:sz w:val="24"/>
          <w:szCs w:val="24"/>
        </w:rPr>
      </w:pPr>
      <w:r>
        <w:rPr>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9C1E92" w:rsidRDefault="00407CCE">
      <w:pPr>
        <w:autoSpaceDE w:val="0"/>
        <w:ind w:firstLine="540"/>
        <w:jc w:val="both"/>
        <w:rPr>
          <w:sz w:val="24"/>
          <w:szCs w:val="24"/>
        </w:rPr>
      </w:pPr>
      <w:r>
        <w:rPr>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9C1E92" w:rsidRDefault="00407CCE">
      <w:pPr>
        <w:autoSpaceDE w:val="0"/>
        <w:ind w:firstLine="540"/>
        <w:jc w:val="both"/>
        <w:rPr>
          <w:sz w:val="24"/>
          <w:szCs w:val="24"/>
        </w:rPr>
      </w:pPr>
      <w:r>
        <w:rPr>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9C1E92" w:rsidRDefault="00407CCE">
      <w:pPr>
        <w:autoSpaceDE w:val="0"/>
        <w:ind w:firstLine="540"/>
        <w:jc w:val="both"/>
        <w:rPr>
          <w:sz w:val="24"/>
          <w:szCs w:val="24"/>
        </w:rPr>
      </w:pPr>
      <w:bookmarkStart w:id="3" w:name="Par46"/>
      <w:bookmarkEnd w:id="3"/>
      <w:proofErr w:type="gramStart"/>
      <w:r>
        <w:rPr>
          <w:sz w:val="24"/>
          <w:szCs w:val="24"/>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Pr>
          <w:sz w:val="24"/>
          <w:szCs w:val="24"/>
        </w:rPr>
        <w:t>неустраненных</w:t>
      </w:r>
      <w:proofErr w:type="spellEnd"/>
      <w:r>
        <w:rPr>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w:t>
      </w:r>
      <w:r>
        <w:rPr>
          <w:sz w:val="24"/>
          <w:szCs w:val="24"/>
        </w:rPr>
        <w:lastRenderedPageBreak/>
        <w:t>этим арендатором до дня истечения срока действия ранее заключенного договора аренды такого земельного</w:t>
      </w:r>
      <w:proofErr w:type="gramEnd"/>
      <w:r>
        <w:rPr>
          <w:sz w:val="24"/>
          <w:szCs w:val="24"/>
        </w:rPr>
        <w:t xml:space="preserve"> участка (п.п. 31 п. 2 ст. 39.6 ЗК РФ);</w:t>
      </w:r>
    </w:p>
    <w:p w:rsidR="009C1E92" w:rsidRDefault="00407CCE">
      <w:pPr>
        <w:autoSpaceDE w:val="0"/>
        <w:ind w:firstLine="540"/>
        <w:jc w:val="both"/>
        <w:rPr>
          <w:sz w:val="24"/>
          <w:szCs w:val="24"/>
        </w:rPr>
      </w:pPr>
      <w:proofErr w:type="gramStart"/>
      <w:r>
        <w:rPr>
          <w:sz w:val="24"/>
          <w:szCs w:val="24"/>
        </w:rPr>
        <w:t xml:space="preserve">- земельного участка арендатору (за исключением арендаторов земельных участков, указанных в </w:t>
      </w:r>
      <w:hyperlink w:anchor="Par46">
        <w:r>
          <w:rPr>
            <w:rStyle w:val="InternetLink"/>
            <w:sz w:val="24"/>
            <w:szCs w:val="24"/>
          </w:rPr>
          <w:t>подпункте 31</w:t>
        </w:r>
      </w:hyperlink>
      <w:r>
        <w:rPr>
          <w:sz w:val="24"/>
          <w:szCs w:val="24"/>
        </w:rPr>
        <w:t xml:space="preserve">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w:t>
      </w:r>
      <w:hyperlink r:id="rId15">
        <w:r>
          <w:rPr>
            <w:rStyle w:val="InternetLink"/>
            <w:sz w:val="24"/>
            <w:szCs w:val="24"/>
          </w:rPr>
          <w:t>пунктами 3</w:t>
        </w:r>
      </w:hyperlink>
      <w:r>
        <w:rPr>
          <w:sz w:val="24"/>
          <w:szCs w:val="24"/>
        </w:rPr>
        <w:t xml:space="preserve"> и </w:t>
      </w:r>
      <w:hyperlink r:id="rId16">
        <w:r>
          <w:rPr>
            <w:rStyle w:val="InternetLink"/>
            <w:sz w:val="24"/>
            <w:szCs w:val="24"/>
          </w:rPr>
          <w:t>4</w:t>
        </w:r>
      </w:hyperlink>
      <w:r>
        <w:rPr>
          <w:sz w:val="24"/>
          <w:szCs w:val="24"/>
        </w:rPr>
        <w:t xml:space="preserve"> пункта 2 статьи 39.6 Земельного кодекса Российской Федерации (п.п. 32 п. 2 ст. 39.6           ЗК РФ);</w:t>
      </w:r>
      <w:proofErr w:type="gramEnd"/>
    </w:p>
    <w:p w:rsidR="009C1E92" w:rsidRDefault="00407CCE">
      <w:pPr>
        <w:autoSpaceDE w:val="0"/>
        <w:ind w:firstLine="540"/>
        <w:jc w:val="both"/>
        <w:rPr>
          <w:sz w:val="24"/>
          <w:szCs w:val="24"/>
        </w:rPr>
      </w:pPr>
      <w:r>
        <w:rPr>
          <w:sz w:val="24"/>
          <w:szCs w:val="24"/>
        </w:rPr>
        <w:t xml:space="preserve">- земельного участка в соответствии с Федеральным </w:t>
      </w:r>
      <w:hyperlink r:id="rId17">
        <w:r>
          <w:rPr>
            <w:rStyle w:val="InternetLink"/>
            <w:sz w:val="24"/>
            <w:szCs w:val="24"/>
          </w:rPr>
          <w:t>законом</w:t>
        </w:r>
      </w:hyperlink>
      <w:r>
        <w:rPr>
          <w:sz w:val="24"/>
          <w:szCs w:val="24"/>
        </w:rPr>
        <w:t xml:space="preserve"> от 24 июля 2008 года N 161-ФЗ "О содействии развитию жилищного строительства" (п.п. 35 п. 2        ст. 39.6 ЗК РФ);</w:t>
      </w:r>
    </w:p>
    <w:p w:rsidR="009C1E92" w:rsidRDefault="00407CCE">
      <w:pPr>
        <w:autoSpaceDE w:val="0"/>
        <w:ind w:firstLine="540"/>
        <w:jc w:val="both"/>
      </w:pPr>
      <w:ins w:id="4" w:author="V_Dzhevelo" w:date="2017-08-02T16:12:00Z">
        <w:r>
          <w:rPr>
            <w:sz w:val="24"/>
            <w:szCs w:val="24"/>
          </w:rPr>
          <w:t> -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ins>
      <w:r>
        <w:rPr>
          <w:sz w:val="24"/>
          <w:szCs w:val="24"/>
        </w:rPr>
        <w:t xml:space="preserve"> (п.п. 37 п. 2        ст. 39.6 ЗК РФ).</w:t>
      </w:r>
    </w:p>
    <w:p w:rsidR="009C1E92" w:rsidRDefault="00407CCE">
      <w:pPr>
        <w:widowControl w:val="0"/>
        <w:autoSpaceDE w:val="0"/>
        <w:ind w:firstLine="540"/>
        <w:jc w:val="both"/>
        <w:rPr>
          <w:sz w:val="24"/>
          <w:szCs w:val="24"/>
        </w:rPr>
      </w:pPr>
      <w:r>
        <w:rPr>
          <w:sz w:val="24"/>
          <w:szCs w:val="24"/>
        </w:rPr>
        <w:t>1.3. Порядок информирования  заявителей о предоставлении муниципальной услуги</w:t>
      </w:r>
    </w:p>
    <w:p w:rsidR="009C1E92" w:rsidRDefault="00407CCE">
      <w:pPr>
        <w:widowControl w:val="0"/>
        <w:autoSpaceDE w:val="0"/>
        <w:ind w:firstLine="540"/>
        <w:jc w:val="both"/>
      </w:pPr>
      <w:r>
        <w:rPr>
          <w:sz w:val="24"/>
          <w:szCs w:val="24"/>
        </w:rPr>
        <w:t xml:space="preserve">1.3.1 Сведения о месте нахождения, контактных телефонах и графике работы администрации </w:t>
      </w:r>
      <w:r w:rsidR="00B14EA8">
        <w:rPr>
          <w:sz w:val="24"/>
          <w:szCs w:val="24"/>
          <w:highlight w:val="yellow"/>
        </w:rPr>
        <w:t>Александровского</w:t>
      </w:r>
      <w:r>
        <w:rPr>
          <w:sz w:val="24"/>
          <w:szCs w:val="24"/>
          <w:highlight w:val="yellow"/>
        </w:rPr>
        <w:t xml:space="preserve"> сельского поселения, организаций, участвующих в предоставлении муниципальной услуги, многофункционального центра  (далее – МФЦ):</w:t>
      </w:r>
    </w:p>
    <w:p w:rsidR="009C1E92" w:rsidRDefault="00B14EA8">
      <w:pPr>
        <w:pStyle w:val="aa"/>
        <w:jc w:val="both"/>
        <w:rPr>
          <w:rFonts w:eastAsia="Calibri"/>
          <w:highlight w:val="yellow"/>
          <w:lang w:eastAsia="en-US"/>
        </w:rPr>
      </w:pPr>
      <w:r>
        <w:rPr>
          <w:rFonts w:eastAsia="Calibri"/>
          <w:highlight w:val="yellow"/>
          <w:lang w:eastAsia="en-US"/>
        </w:rPr>
        <w:t xml:space="preserve">Волгоградская область, Быковский район, </w:t>
      </w:r>
      <w:proofErr w:type="spellStart"/>
      <w:r>
        <w:rPr>
          <w:rFonts w:eastAsia="Calibri"/>
          <w:highlight w:val="yellow"/>
          <w:lang w:eastAsia="en-US"/>
        </w:rPr>
        <w:t>с</w:t>
      </w:r>
      <w:proofErr w:type="gramStart"/>
      <w:r>
        <w:rPr>
          <w:rFonts w:eastAsia="Calibri"/>
          <w:highlight w:val="yellow"/>
          <w:lang w:eastAsia="en-US"/>
        </w:rPr>
        <w:t>.А</w:t>
      </w:r>
      <w:proofErr w:type="gramEnd"/>
      <w:r>
        <w:rPr>
          <w:rFonts w:eastAsia="Calibri"/>
          <w:highlight w:val="yellow"/>
          <w:lang w:eastAsia="en-US"/>
        </w:rPr>
        <w:t>лександровка</w:t>
      </w:r>
      <w:r w:rsidR="00C3361E">
        <w:rPr>
          <w:rFonts w:eastAsia="Calibri"/>
          <w:highlight w:val="yellow"/>
          <w:lang w:eastAsia="en-US"/>
        </w:rPr>
        <w:t>ул.Центральная</w:t>
      </w:r>
      <w:proofErr w:type="spellEnd"/>
      <w:r w:rsidR="00C3361E">
        <w:rPr>
          <w:rFonts w:eastAsia="Calibri"/>
          <w:highlight w:val="yellow"/>
          <w:lang w:eastAsia="en-US"/>
        </w:rPr>
        <w:t xml:space="preserve"> ,д.41</w:t>
      </w:r>
    </w:p>
    <w:p w:rsidR="009C1E92" w:rsidRDefault="00407CCE">
      <w:pPr>
        <w:jc w:val="both"/>
        <w:rPr>
          <w:rFonts w:eastAsia="Calibri"/>
          <w:sz w:val="24"/>
          <w:szCs w:val="24"/>
          <w:highlight w:val="yellow"/>
          <w:lang w:eastAsia="en-US"/>
        </w:rPr>
      </w:pPr>
      <w:r>
        <w:rPr>
          <w:rFonts w:eastAsia="Calibri"/>
          <w:sz w:val="24"/>
          <w:szCs w:val="24"/>
          <w:highlight w:val="yellow"/>
          <w:lang w:eastAsia="en-US"/>
        </w:rPr>
        <w:t xml:space="preserve">Режим работы: </w:t>
      </w:r>
      <w:proofErr w:type="gramStart"/>
      <w:r>
        <w:rPr>
          <w:rFonts w:eastAsia="Calibri"/>
          <w:sz w:val="24"/>
          <w:szCs w:val="24"/>
          <w:highlight w:val="yellow"/>
          <w:lang w:eastAsia="en-US"/>
        </w:rPr>
        <w:t>ПН</w:t>
      </w:r>
      <w:proofErr w:type="gramEnd"/>
      <w:r>
        <w:rPr>
          <w:rFonts w:eastAsia="Calibri"/>
          <w:sz w:val="24"/>
          <w:szCs w:val="24"/>
          <w:highlight w:val="yellow"/>
          <w:lang w:eastAsia="en-US"/>
        </w:rPr>
        <w:t xml:space="preserve"> – ПТ с 8.00 до 16.00, обед с 12.00 до 13.00</w:t>
      </w:r>
    </w:p>
    <w:p w:rsidR="009C1E92" w:rsidRDefault="00407CCE">
      <w:pPr>
        <w:jc w:val="both"/>
        <w:rPr>
          <w:rFonts w:eastAsia="Calibri"/>
          <w:sz w:val="24"/>
          <w:szCs w:val="24"/>
          <w:highlight w:val="yellow"/>
          <w:lang w:eastAsia="en-US"/>
        </w:rPr>
      </w:pPr>
      <w:r>
        <w:rPr>
          <w:rFonts w:eastAsia="Calibri"/>
          <w:sz w:val="24"/>
          <w:szCs w:val="24"/>
          <w:highlight w:val="yellow"/>
          <w:lang w:eastAsia="en-US"/>
        </w:rPr>
        <w:t>Выходные дни суббота и воскресенье.</w:t>
      </w:r>
    </w:p>
    <w:p w:rsidR="009C1E92" w:rsidRDefault="00B14EA8">
      <w:pPr>
        <w:jc w:val="both"/>
        <w:rPr>
          <w:rFonts w:eastAsia="Calibri"/>
          <w:sz w:val="24"/>
          <w:szCs w:val="24"/>
          <w:highlight w:val="yellow"/>
          <w:lang w:eastAsia="en-US"/>
        </w:rPr>
      </w:pPr>
      <w:r>
        <w:rPr>
          <w:rFonts w:eastAsia="Calibri"/>
          <w:sz w:val="24"/>
          <w:szCs w:val="24"/>
          <w:highlight w:val="yellow"/>
          <w:lang w:eastAsia="en-US"/>
        </w:rPr>
        <w:t>Контактный телефон: 3-54-60</w:t>
      </w:r>
    </w:p>
    <w:p w:rsidR="009C1E92" w:rsidRDefault="00407CCE">
      <w:pPr>
        <w:jc w:val="both"/>
        <w:rPr>
          <w:rFonts w:eastAsia="Calibri"/>
          <w:sz w:val="24"/>
          <w:szCs w:val="24"/>
          <w:highlight w:val="yellow"/>
          <w:lang w:eastAsia="en-US"/>
        </w:rPr>
      </w:pPr>
      <w:r>
        <w:rPr>
          <w:rFonts w:eastAsia="Calibri"/>
          <w:sz w:val="24"/>
          <w:szCs w:val="24"/>
          <w:highlight w:val="yellow"/>
          <w:lang w:eastAsia="en-US"/>
        </w:rPr>
        <w:t>Адрес электронной почты:</w:t>
      </w:r>
      <w:r>
        <w:rPr>
          <w:rFonts w:eastAsia="Calibri"/>
          <w:sz w:val="24"/>
          <w:szCs w:val="24"/>
          <w:highlight w:val="yellow"/>
          <w:shd w:val="clear" w:color="auto" w:fill="FFFFFF"/>
          <w:lang w:eastAsia="en-US"/>
        </w:rPr>
        <w:t xml:space="preserve"> </w:t>
      </w:r>
      <w:proofErr w:type="spellStart"/>
      <w:r w:rsidR="00B14EA8">
        <w:rPr>
          <w:rFonts w:eastAsia="Calibri"/>
          <w:sz w:val="24"/>
          <w:szCs w:val="24"/>
          <w:highlight w:val="yellow"/>
          <w:shd w:val="clear" w:color="auto" w:fill="FFFFFF"/>
          <w:lang w:val="en-US" w:eastAsia="en-US"/>
        </w:rPr>
        <w:t>bykaleksan</w:t>
      </w:r>
      <w:proofErr w:type="spellEnd"/>
      <w:r>
        <w:rPr>
          <w:rFonts w:eastAsia="Calibri"/>
          <w:sz w:val="24"/>
          <w:szCs w:val="24"/>
          <w:highlight w:val="yellow"/>
          <w:shd w:val="clear" w:color="auto" w:fill="FFFFFF"/>
          <w:lang w:eastAsia="en-US"/>
        </w:rPr>
        <w:t>@</w:t>
      </w:r>
      <w:proofErr w:type="spellStart"/>
      <w:r>
        <w:rPr>
          <w:rFonts w:eastAsia="Calibri"/>
          <w:sz w:val="24"/>
          <w:szCs w:val="24"/>
          <w:highlight w:val="yellow"/>
          <w:shd w:val="clear" w:color="auto" w:fill="FFFFFF"/>
          <w:lang w:val="en-US" w:eastAsia="en-US"/>
        </w:rPr>
        <w:t>yandex</w:t>
      </w:r>
      <w:proofErr w:type="spellEnd"/>
      <w:r>
        <w:rPr>
          <w:rFonts w:eastAsia="Calibri"/>
          <w:sz w:val="24"/>
          <w:szCs w:val="24"/>
          <w:highlight w:val="yellow"/>
          <w:shd w:val="clear" w:color="auto" w:fill="FFFFFF"/>
          <w:lang w:eastAsia="en-US"/>
        </w:rPr>
        <w:t>.</w:t>
      </w:r>
      <w:proofErr w:type="spellStart"/>
      <w:r>
        <w:rPr>
          <w:rFonts w:eastAsia="Calibri"/>
          <w:sz w:val="24"/>
          <w:szCs w:val="24"/>
          <w:highlight w:val="yellow"/>
          <w:shd w:val="clear" w:color="auto" w:fill="FFFFFF"/>
          <w:lang w:val="en-US" w:eastAsia="en-US"/>
        </w:rPr>
        <w:t>ru</w:t>
      </w:r>
      <w:proofErr w:type="spellEnd"/>
      <w:r>
        <w:rPr>
          <w:rFonts w:eastAsia="Calibri"/>
          <w:sz w:val="24"/>
          <w:szCs w:val="24"/>
          <w:highlight w:val="yellow"/>
          <w:lang w:eastAsia="en-US"/>
        </w:rPr>
        <w:t xml:space="preserve"> </w:t>
      </w:r>
    </w:p>
    <w:p w:rsidR="009C1E92" w:rsidRDefault="00407CCE">
      <w:pPr>
        <w:jc w:val="both"/>
        <w:rPr>
          <w:rFonts w:eastAsia="Calibri"/>
          <w:sz w:val="24"/>
          <w:szCs w:val="24"/>
          <w:highlight w:val="yellow"/>
          <w:lang w:eastAsia="en-US"/>
        </w:rPr>
      </w:pPr>
      <w:r>
        <w:rPr>
          <w:rFonts w:eastAsia="Calibri"/>
          <w:sz w:val="24"/>
          <w:szCs w:val="24"/>
          <w:highlight w:val="yellow"/>
          <w:lang w:eastAsia="en-US"/>
        </w:rPr>
        <w:t>по месту нахождения МФЦ  по адресу:</w:t>
      </w:r>
      <w:r>
        <w:rPr>
          <w:rFonts w:eastAsia="Calibri"/>
          <w:color w:val="000000"/>
          <w:sz w:val="24"/>
          <w:szCs w:val="24"/>
          <w:highlight w:val="yellow"/>
          <w:shd w:val="clear" w:color="auto" w:fill="FFFFFF"/>
          <w:lang w:eastAsia="en-US"/>
        </w:rPr>
        <w:t xml:space="preserve"> </w:t>
      </w:r>
      <w:r w:rsidR="00B14EA8">
        <w:rPr>
          <w:rFonts w:eastAsia="Calibri"/>
          <w:sz w:val="24"/>
          <w:szCs w:val="24"/>
          <w:highlight w:val="yellow"/>
          <w:shd w:val="clear" w:color="auto" w:fill="FFFFFF"/>
          <w:lang w:eastAsia="en-US"/>
        </w:rPr>
        <w:t>40</w:t>
      </w:r>
      <w:r w:rsidR="00B14EA8" w:rsidRPr="00B14EA8">
        <w:rPr>
          <w:rFonts w:eastAsia="Calibri"/>
          <w:sz w:val="24"/>
          <w:szCs w:val="24"/>
          <w:highlight w:val="yellow"/>
          <w:shd w:val="clear" w:color="auto" w:fill="FFFFFF"/>
          <w:lang w:eastAsia="en-US"/>
        </w:rPr>
        <w:t>4062</w:t>
      </w:r>
      <w:r w:rsidR="00B54891">
        <w:rPr>
          <w:rFonts w:eastAsia="Calibri"/>
          <w:sz w:val="24"/>
          <w:szCs w:val="24"/>
          <w:highlight w:val="yellow"/>
          <w:shd w:val="clear" w:color="auto" w:fill="FFFFFF"/>
          <w:lang w:eastAsia="en-US"/>
        </w:rPr>
        <w:t>, Волгоградская область, п</w:t>
      </w:r>
      <w:proofErr w:type="gramStart"/>
      <w:r w:rsidR="00B54891">
        <w:rPr>
          <w:rFonts w:eastAsia="Calibri"/>
          <w:sz w:val="24"/>
          <w:szCs w:val="24"/>
          <w:highlight w:val="yellow"/>
          <w:shd w:val="clear" w:color="auto" w:fill="FFFFFF"/>
          <w:lang w:eastAsia="en-US"/>
        </w:rPr>
        <w:t>.</w:t>
      </w:r>
      <w:r w:rsidR="00B14EA8">
        <w:rPr>
          <w:rFonts w:eastAsia="Calibri"/>
          <w:sz w:val="24"/>
          <w:szCs w:val="24"/>
          <w:highlight w:val="yellow"/>
          <w:shd w:val="clear" w:color="auto" w:fill="FFFFFF"/>
          <w:lang w:eastAsia="en-US"/>
        </w:rPr>
        <w:t>.</w:t>
      </w:r>
      <w:proofErr w:type="gramEnd"/>
      <w:r w:rsidR="00B14EA8">
        <w:rPr>
          <w:rFonts w:eastAsia="Calibri"/>
          <w:sz w:val="24"/>
          <w:szCs w:val="24"/>
          <w:highlight w:val="yellow"/>
          <w:shd w:val="clear" w:color="auto" w:fill="FFFFFF"/>
          <w:lang w:eastAsia="en-US"/>
        </w:rPr>
        <w:t xml:space="preserve">Быково, ул. </w:t>
      </w:r>
      <w:r w:rsidR="00B54891">
        <w:rPr>
          <w:rFonts w:eastAsia="Calibri"/>
          <w:sz w:val="24"/>
          <w:szCs w:val="24"/>
          <w:highlight w:val="yellow"/>
          <w:shd w:val="clear" w:color="auto" w:fill="FFFFFF"/>
          <w:lang w:eastAsia="en-US"/>
        </w:rPr>
        <w:t>Дзержинского</w:t>
      </w:r>
      <w:r>
        <w:rPr>
          <w:rFonts w:eastAsia="Calibri"/>
          <w:sz w:val="24"/>
          <w:szCs w:val="24"/>
          <w:highlight w:val="yellow"/>
          <w:shd w:val="clear" w:color="auto" w:fill="FFFFFF"/>
          <w:lang w:eastAsia="en-US"/>
        </w:rPr>
        <w:t>, д.</w:t>
      </w:r>
      <w:r w:rsidR="00B54891">
        <w:rPr>
          <w:rFonts w:eastAsia="Calibri"/>
          <w:sz w:val="24"/>
          <w:szCs w:val="24"/>
          <w:highlight w:val="yellow"/>
          <w:shd w:val="clear" w:color="auto" w:fill="FFFFFF"/>
          <w:lang w:eastAsia="en-US"/>
        </w:rPr>
        <w:t>25</w:t>
      </w:r>
    </w:p>
    <w:p w:rsidR="009C1E92" w:rsidRDefault="00407CCE">
      <w:pPr>
        <w:jc w:val="both"/>
      </w:pPr>
      <w:r>
        <w:rPr>
          <w:rFonts w:eastAsia="Calibri"/>
          <w:sz w:val="24"/>
          <w:szCs w:val="24"/>
          <w:highlight w:val="yellow"/>
          <w:lang w:eastAsia="en-US"/>
        </w:rPr>
        <w:t xml:space="preserve">График работы: </w:t>
      </w:r>
      <w:proofErr w:type="spellStart"/>
      <w:proofErr w:type="gramStart"/>
      <w:r>
        <w:rPr>
          <w:rFonts w:eastAsia="Calibri"/>
          <w:sz w:val="24"/>
          <w:szCs w:val="24"/>
          <w:highlight w:val="yellow"/>
          <w:shd w:val="clear" w:color="auto" w:fill="FFFFFF"/>
          <w:lang w:eastAsia="en-US"/>
        </w:rPr>
        <w:t>пн</w:t>
      </w:r>
      <w:proofErr w:type="spellEnd"/>
      <w:proofErr w:type="gramEnd"/>
      <w:r>
        <w:rPr>
          <w:rFonts w:eastAsia="Calibri"/>
          <w:sz w:val="24"/>
          <w:szCs w:val="24"/>
          <w:highlight w:val="yellow"/>
          <w:shd w:val="clear" w:color="auto" w:fill="FFFFFF"/>
          <w:lang w:eastAsia="en-US"/>
        </w:rPr>
        <w:t xml:space="preserve"> 9:00–20:00;</w:t>
      </w:r>
      <w:r w:rsidR="00B54891">
        <w:rPr>
          <w:rFonts w:eastAsia="Calibri"/>
          <w:sz w:val="24"/>
          <w:szCs w:val="24"/>
          <w:highlight w:val="yellow"/>
          <w:shd w:val="clear" w:color="auto" w:fill="FFFFFF"/>
          <w:lang w:eastAsia="en-US"/>
        </w:rPr>
        <w:t xml:space="preserve"> </w:t>
      </w:r>
      <w:proofErr w:type="spellStart"/>
      <w:r w:rsidR="00B54891">
        <w:rPr>
          <w:rFonts w:eastAsia="Calibri"/>
          <w:sz w:val="24"/>
          <w:szCs w:val="24"/>
          <w:highlight w:val="yellow"/>
          <w:shd w:val="clear" w:color="auto" w:fill="FFFFFF"/>
          <w:lang w:eastAsia="en-US"/>
        </w:rPr>
        <w:t>вт-пт</w:t>
      </w:r>
      <w:proofErr w:type="spellEnd"/>
      <w:r w:rsidR="00B54891">
        <w:rPr>
          <w:rFonts w:eastAsia="Calibri"/>
          <w:sz w:val="24"/>
          <w:szCs w:val="24"/>
          <w:highlight w:val="yellow"/>
          <w:shd w:val="clear" w:color="auto" w:fill="FFFFFF"/>
          <w:lang w:eastAsia="en-US"/>
        </w:rPr>
        <w:t xml:space="preserve"> 9:00–18:00; </w:t>
      </w:r>
      <w:proofErr w:type="spellStart"/>
      <w:r w:rsidR="00B54891">
        <w:rPr>
          <w:rFonts w:eastAsia="Calibri"/>
          <w:sz w:val="24"/>
          <w:szCs w:val="24"/>
          <w:highlight w:val="yellow"/>
          <w:shd w:val="clear" w:color="auto" w:fill="FFFFFF"/>
          <w:lang w:eastAsia="en-US"/>
        </w:rPr>
        <w:t>сб</w:t>
      </w:r>
      <w:proofErr w:type="spellEnd"/>
      <w:r w:rsidR="00B54891">
        <w:rPr>
          <w:rFonts w:eastAsia="Calibri"/>
          <w:sz w:val="24"/>
          <w:szCs w:val="24"/>
          <w:highlight w:val="yellow"/>
          <w:shd w:val="clear" w:color="auto" w:fill="FFFFFF"/>
          <w:lang w:eastAsia="en-US"/>
        </w:rPr>
        <w:t xml:space="preserve"> 9:00–15:3</w:t>
      </w:r>
      <w:r>
        <w:rPr>
          <w:rFonts w:eastAsia="Calibri"/>
          <w:sz w:val="24"/>
          <w:szCs w:val="24"/>
          <w:highlight w:val="yellow"/>
          <w:shd w:val="clear" w:color="auto" w:fill="FFFFFF"/>
          <w:lang w:eastAsia="en-US"/>
        </w:rPr>
        <w:t>0</w:t>
      </w:r>
    </w:p>
    <w:p w:rsidR="009C1E92" w:rsidRDefault="00407CCE">
      <w:pPr>
        <w:jc w:val="both"/>
      </w:pPr>
      <w:r>
        <w:rPr>
          <w:rFonts w:eastAsia="Calibri"/>
          <w:sz w:val="24"/>
          <w:szCs w:val="24"/>
          <w:highlight w:val="yellow"/>
          <w:lang w:eastAsia="en-US"/>
        </w:rPr>
        <w:t>Выходной</w:t>
      </w:r>
      <w:r>
        <w:rPr>
          <w:rFonts w:eastAsia="Calibri"/>
          <w:sz w:val="24"/>
          <w:szCs w:val="24"/>
          <w:highlight w:val="yellow"/>
          <w:lang w:val="en-US" w:eastAsia="en-US"/>
        </w:rPr>
        <w:t> </w:t>
      </w:r>
      <w:r>
        <w:rPr>
          <w:rFonts w:eastAsia="Calibri"/>
          <w:sz w:val="24"/>
          <w:szCs w:val="24"/>
          <w:highlight w:val="yellow"/>
          <w:lang w:eastAsia="en-US"/>
        </w:rPr>
        <w:t>день:</w:t>
      </w:r>
      <w:r>
        <w:rPr>
          <w:rFonts w:eastAsia="Calibri"/>
          <w:sz w:val="24"/>
          <w:szCs w:val="24"/>
          <w:highlight w:val="yellow"/>
          <w:lang w:val="en-US" w:eastAsia="en-US"/>
        </w:rPr>
        <w:t>  </w:t>
      </w:r>
      <w:r>
        <w:rPr>
          <w:rFonts w:eastAsia="Calibri"/>
          <w:sz w:val="24"/>
          <w:szCs w:val="24"/>
          <w:highlight w:val="yellow"/>
          <w:lang w:eastAsia="en-US"/>
        </w:rPr>
        <w:t xml:space="preserve"> </w:t>
      </w:r>
      <w:r>
        <w:rPr>
          <w:rFonts w:eastAsia="Calibri"/>
          <w:sz w:val="24"/>
          <w:szCs w:val="24"/>
          <w:highlight w:val="yellow"/>
          <w:lang w:val="en-US" w:eastAsia="en-US"/>
        </w:rPr>
        <w:t> </w:t>
      </w:r>
      <w:r>
        <w:rPr>
          <w:rFonts w:eastAsia="Calibri"/>
          <w:sz w:val="24"/>
          <w:szCs w:val="24"/>
          <w:highlight w:val="yellow"/>
          <w:lang w:eastAsia="en-US"/>
        </w:rPr>
        <w:t xml:space="preserve"> воскресенье</w:t>
      </w:r>
    </w:p>
    <w:p w:rsidR="009C1E92" w:rsidRDefault="00407CCE">
      <w:pPr>
        <w:jc w:val="both"/>
        <w:rPr>
          <w:rFonts w:eastAsia="Calibri"/>
          <w:sz w:val="24"/>
          <w:szCs w:val="24"/>
          <w:lang w:eastAsia="en-US"/>
        </w:rPr>
      </w:pPr>
      <w:r>
        <w:rPr>
          <w:rFonts w:eastAsia="Calibri"/>
          <w:sz w:val="24"/>
          <w:szCs w:val="24"/>
          <w:highlight w:val="yellow"/>
          <w:lang w:eastAsia="en-US"/>
        </w:rPr>
        <w:t xml:space="preserve">9) по телефону МФЦ: </w:t>
      </w:r>
      <w:r w:rsidR="00536E3B">
        <w:rPr>
          <w:rFonts w:eastAsia="Calibri"/>
          <w:color w:val="333333"/>
          <w:sz w:val="24"/>
          <w:szCs w:val="24"/>
          <w:highlight w:val="yellow"/>
          <w:shd w:val="clear" w:color="auto" w:fill="FFFFFF"/>
          <w:lang w:eastAsia="en-US"/>
        </w:rPr>
        <w:t>+7 (8449</w:t>
      </w:r>
      <w:r>
        <w:rPr>
          <w:rFonts w:eastAsia="Calibri"/>
          <w:color w:val="333333"/>
          <w:sz w:val="24"/>
          <w:szCs w:val="24"/>
          <w:highlight w:val="yellow"/>
          <w:shd w:val="clear" w:color="auto" w:fill="FFFFFF"/>
          <w:lang w:eastAsia="en-US"/>
        </w:rPr>
        <w:t xml:space="preserve">5) </w:t>
      </w:r>
      <w:r w:rsidR="00536E3B">
        <w:rPr>
          <w:rFonts w:eastAsia="Calibri"/>
          <w:color w:val="333333"/>
          <w:sz w:val="24"/>
          <w:szCs w:val="24"/>
          <w:shd w:val="clear" w:color="auto" w:fill="FFFFFF"/>
          <w:lang w:eastAsia="en-US"/>
        </w:rPr>
        <w:t>3-15-00</w:t>
      </w:r>
    </w:p>
    <w:p w:rsidR="009C1E92" w:rsidRDefault="009C1E92">
      <w:pPr>
        <w:widowControl w:val="0"/>
        <w:autoSpaceDE w:val="0"/>
        <w:ind w:firstLine="540"/>
        <w:jc w:val="both"/>
        <w:rPr>
          <w:rFonts w:eastAsia="Calibri"/>
          <w:sz w:val="24"/>
          <w:szCs w:val="24"/>
          <w:lang w:eastAsia="en-US"/>
        </w:rPr>
      </w:pPr>
    </w:p>
    <w:p w:rsidR="009C1E92" w:rsidRDefault="00407CCE">
      <w:pPr>
        <w:autoSpaceDE w:val="0"/>
        <w:ind w:firstLine="540"/>
        <w:jc w:val="both"/>
        <w:rPr>
          <w:sz w:val="24"/>
          <w:szCs w:val="24"/>
        </w:rPr>
      </w:pPr>
      <w:r>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9C1E92" w:rsidRDefault="00407CCE">
      <w:pPr>
        <w:widowControl w:val="0"/>
        <w:autoSpaceDE w:val="0"/>
        <w:ind w:firstLine="540"/>
        <w:jc w:val="both"/>
        <w:rPr>
          <w:sz w:val="24"/>
          <w:szCs w:val="24"/>
        </w:rPr>
      </w:pPr>
      <w:r>
        <w:rPr>
          <w:sz w:val="24"/>
          <w:szCs w:val="24"/>
        </w:rPr>
        <w:t>1.3.2. Информацию о порядке предоставления муниципальной услуги заявитель может получить:</w:t>
      </w:r>
    </w:p>
    <w:p w:rsidR="009C1E92" w:rsidRDefault="00407CCE">
      <w:pPr>
        <w:widowControl w:val="0"/>
        <w:autoSpaceDE w:val="0"/>
        <w:ind w:firstLine="540"/>
      </w:pPr>
      <w:r>
        <w:rPr>
          <w:sz w:val="24"/>
          <w:szCs w:val="24"/>
        </w:rPr>
        <w:t xml:space="preserve">непосредственно в администрации </w:t>
      </w:r>
      <w:r w:rsidR="00B14EA8">
        <w:rPr>
          <w:sz w:val="24"/>
          <w:szCs w:val="24"/>
        </w:rPr>
        <w:t>Александровского</w:t>
      </w:r>
      <w:r>
        <w:rPr>
          <w:sz w:val="24"/>
          <w:szCs w:val="24"/>
        </w:rPr>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 </w:t>
      </w:r>
      <w:r w:rsidR="00B14EA8">
        <w:rPr>
          <w:sz w:val="24"/>
          <w:szCs w:val="24"/>
        </w:rPr>
        <w:t>Александровского</w:t>
      </w:r>
      <w:r>
        <w:rPr>
          <w:sz w:val="24"/>
          <w:szCs w:val="24"/>
        </w:rPr>
        <w:t xml:space="preserve">  сельского поселения);</w:t>
      </w:r>
    </w:p>
    <w:p w:rsidR="009C1E92" w:rsidRDefault="00407CCE">
      <w:pPr>
        <w:widowControl w:val="0"/>
        <w:autoSpaceDE w:val="0"/>
        <w:ind w:firstLine="540"/>
        <w:jc w:val="both"/>
      </w:pPr>
      <w:r>
        <w:rPr>
          <w:sz w:val="24"/>
          <w:szCs w:val="24"/>
        </w:rPr>
        <w:t>по почте, в том числе электронной (</w:t>
      </w:r>
      <w:proofErr w:type="spellStart"/>
      <w:r w:rsidR="00536E3B">
        <w:rPr>
          <w:rFonts w:eastAsia="Calibri"/>
          <w:sz w:val="24"/>
          <w:szCs w:val="24"/>
          <w:highlight w:val="yellow"/>
          <w:shd w:val="clear" w:color="auto" w:fill="FFFFFF"/>
          <w:lang w:val="en-US" w:eastAsia="en-US"/>
        </w:rPr>
        <w:t>bykaleksan</w:t>
      </w:r>
      <w:proofErr w:type="spellEnd"/>
      <w:r>
        <w:rPr>
          <w:rFonts w:eastAsia="Calibri"/>
          <w:sz w:val="24"/>
          <w:szCs w:val="24"/>
          <w:highlight w:val="yellow"/>
          <w:shd w:val="clear" w:color="auto" w:fill="FFFFFF"/>
          <w:lang w:eastAsia="en-US"/>
        </w:rPr>
        <w:t>@</w:t>
      </w:r>
      <w:proofErr w:type="spellStart"/>
      <w:r>
        <w:rPr>
          <w:rFonts w:eastAsia="Calibri"/>
          <w:sz w:val="24"/>
          <w:szCs w:val="24"/>
          <w:highlight w:val="yellow"/>
          <w:shd w:val="clear" w:color="auto" w:fill="FFFFFF"/>
          <w:lang w:val="en-US" w:eastAsia="en-US"/>
        </w:rPr>
        <w:t>yandex</w:t>
      </w:r>
      <w:proofErr w:type="spellEnd"/>
      <w:r>
        <w:rPr>
          <w:rFonts w:eastAsia="Calibri"/>
          <w:sz w:val="24"/>
          <w:szCs w:val="24"/>
          <w:highlight w:val="yellow"/>
          <w:shd w:val="clear" w:color="auto" w:fill="FFFFFF"/>
          <w:lang w:eastAsia="en-US"/>
        </w:rPr>
        <w:t>.</w:t>
      </w:r>
      <w:proofErr w:type="spellStart"/>
      <w:r>
        <w:rPr>
          <w:rFonts w:eastAsia="Calibri"/>
          <w:sz w:val="24"/>
          <w:szCs w:val="24"/>
          <w:highlight w:val="yellow"/>
          <w:shd w:val="clear" w:color="auto" w:fill="FFFFFF"/>
          <w:lang w:val="en-US" w:eastAsia="en-US"/>
        </w:rPr>
        <w:t>ru</w:t>
      </w:r>
      <w:proofErr w:type="spellEnd"/>
      <w:r>
        <w:rPr>
          <w:sz w:val="24"/>
          <w:szCs w:val="24"/>
          <w:highlight w:val="yellow"/>
        </w:rPr>
        <w:t>),</w:t>
      </w:r>
      <w:r>
        <w:rPr>
          <w:sz w:val="24"/>
          <w:szCs w:val="24"/>
        </w:rPr>
        <w:t xml:space="preserve"> в случае письменного обращения заявителя;</w:t>
      </w:r>
    </w:p>
    <w:p w:rsidR="009C1E92" w:rsidRDefault="00407CCE">
      <w:pPr>
        <w:widowControl w:val="0"/>
        <w:autoSpaceDE w:val="0"/>
        <w:ind w:firstLine="540"/>
        <w:jc w:val="both"/>
        <w:rPr>
          <w:sz w:val="24"/>
          <w:szCs w:val="24"/>
        </w:rPr>
      </w:pPr>
      <w:proofErr w:type="gramStart"/>
      <w:r>
        <w:rPr>
          <w:sz w:val="24"/>
          <w:szCs w:val="24"/>
        </w:rPr>
        <w:t xml:space="preserve">в сети Интернет на официальном сайте Администрации </w:t>
      </w:r>
      <w:r w:rsidR="00B14EA8">
        <w:rPr>
          <w:sz w:val="24"/>
          <w:szCs w:val="24"/>
        </w:rPr>
        <w:t>Александровского</w:t>
      </w:r>
      <w:r>
        <w:rPr>
          <w:sz w:val="24"/>
          <w:szCs w:val="24"/>
        </w:rPr>
        <w:t xml:space="preserve"> сельского</w:t>
      </w:r>
      <w:r>
        <w:rPr>
          <w:i/>
          <w:sz w:val="24"/>
          <w:szCs w:val="24"/>
          <w:u w:val="single"/>
        </w:rPr>
        <w:t xml:space="preserve"> </w:t>
      </w:r>
      <w:r w:rsidR="00536E3B">
        <w:rPr>
          <w:sz w:val="24"/>
          <w:szCs w:val="24"/>
        </w:rPr>
        <w:t>поселения (</w:t>
      </w:r>
      <w:r w:rsidR="00536E3B">
        <w:rPr>
          <w:sz w:val="24"/>
          <w:szCs w:val="24"/>
          <w:lang w:val="en-US"/>
        </w:rPr>
        <w:t>www</w:t>
      </w:r>
      <w:r w:rsidR="00536E3B" w:rsidRPr="00536E3B">
        <w:rPr>
          <w:sz w:val="24"/>
          <w:szCs w:val="24"/>
        </w:rPr>
        <w:t>.</w:t>
      </w:r>
      <w:proofErr w:type="spellStart"/>
      <w:r w:rsidR="00536E3B">
        <w:rPr>
          <w:sz w:val="24"/>
          <w:szCs w:val="24"/>
          <w:lang w:val="en-US"/>
        </w:rPr>
        <w:t>adm</w:t>
      </w:r>
      <w:proofErr w:type="spellEnd"/>
      <w:r w:rsidR="00536E3B" w:rsidRPr="00536E3B">
        <w:rPr>
          <w:sz w:val="24"/>
          <w:szCs w:val="24"/>
        </w:rPr>
        <w:t>-</w:t>
      </w:r>
      <w:proofErr w:type="spellStart"/>
      <w:r w:rsidR="00536E3B">
        <w:rPr>
          <w:sz w:val="24"/>
          <w:szCs w:val="24"/>
          <w:lang w:val="en-US"/>
        </w:rPr>
        <w:t>aleksan</w:t>
      </w:r>
      <w:proofErr w:type="spellEnd"/>
      <w:r w:rsidR="00536E3B" w:rsidRPr="00536E3B">
        <w:rPr>
          <w:sz w:val="24"/>
          <w:szCs w:val="24"/>
        </w:rPr>
        <w:t>.</w:t>
      </w:r>
      <w:proofErr w:type="spellStart"/>
      <w:r w:rsidR="00536E3B">
        <w:rPr>
          <w:sz w:val="24"/>
          <w:szCs w:val="24"/>
          <w:lang w:val="en-US"/>
        </w:rPr>
        <w:t>ru</w:t>
      </w:r>
      <w:proofErr w:type="spellEnd"/>
      <w:r>
        <w:rPr>
          <w:sz w:val="24"/>
          <w:szCs w:val="24"/>
        </w:rPr>
        <w:t>), на официальном портале Губернатора и Администрации Волгоградской области (</w:t>
      </w:r>
      <w:r>
        <w:rPr>
          <w:sz w:val="24"/>
          <w:szCs w:val="24"/>
          <w:lang w:val="en-US"/>
        </w:rPr>
        <w:t>www</w:t>
      </w:r>
      <w:r>
        <w:rPr>
          <w:sz w:val="24"/>
          <w:szCs w:val="24"/>
        </w:rPr>
        <w:t>.</w:t>
      </w:r>
      <w:proofErr w:type="spellStart"/>
      <w:r>
        <w:rPr>
          <w:sz w:val="24"/>
          <w:szCs w:val="24"/>
          <w:lang w:val="en-US"/>
        </w:rPr>
        <w:t>volganet</w:t>
      </w:r>
      <w:proofErr w:type="spellEnd"/>
      <w:r>
        <w:rPr>
          <w:sz w:val="24"/>
          <w:szCs w:val="24"/>
        </w:rPr>
        <w:t>.</w:t>
      </w:r>
      <w:proofErr w:type="spellStart"/>
      <w:r>
        <w:rPr>
          <w:sz w:val="24"/>
          <w:szCs w:val="24"/>
          <w:lang w:val="en-US"/>
        </w:rPr>
        <w:t>ru</w:t>
      </w:r>
      <w:proofErr w:type="spellEnd"/>
      <w:r>
        <w:rPr>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8">
        <w:r>
          <w:rPr>
            <w:rStyle w:val="InternetLink"/>
            <w:color w:val="000000"/>
            <w:sz w:val="24"/>
            <w:szCs w:val="24"/>
            <w:lang w:val="en-US"/>
          </w:rPr>
          <w:t>www</w:t>
        </w:r>
        <w:r>
          <w:rPr>
            <w:rStyle w:val="InternetLink"/>
            <w:color w:val="000000"/>
            <w:sz w:val="24"/>
            <w:szCs w:val="24"/>
          </w:rPr>
          <w:t>.</w:t>
        </w:r>
        <w:proofErr w:type="spellStart"/>
        <w:r>
          <w:rPr>
            <w:rStyle w:val="InternetLink"/>
            <w:color w:val="000000"/>
            <w:sz w:val="24"/>
            <w:szCs w:val="24"/>
            <w:lang w:val="en-US"/>
          </w:rPr>
          <w:t>gosuslugi</w:t>
        </w:r>
        <w:proofErr w:type="spellEnd"/>
        <w:r>
          <w:rPr>
            <w:rStyle w:val="InternetLink"/>
            <w:color w:val="000000"/>
            <w:sz w:val="24"/>
            <w:szCs w:val="24"/>
          </w:rPr>
          <w:t>.</w:t>
        </w:r>
        <w:proofErr w:type="spellStart"/>
        <w:r>
          <w:rPr>
            <w:rStyle w:val="InternetLink"/>
            <w:color w:val="000000"/>
            <w:sz w:val="24"/>
            <w:szCs w:val="24"/>
            <w:lang w:val="en-US"/>
          </w:rPr>
          <w:t>ru</w:t>
        </w:r>
        <w:proofErr w:type="spellEnd"/>
      </w:hyperlink>
      <w:r>
        <w:rPr>
          <w:sz w:val="24"/>
          <w:szCs w:val="24"/>
        </w:rPr>
        <w:t>).</w:t>
      </w:r>
      <w:proofErr w:type="gramEnd"/>
    </w:p>
    <w:p w:rsidR="009C1E92" w:rsidRDefault="009C1E92">
      <w:pPr>
        <w:widowControl w:val="0"/>
        <w:autoSpaceDE w:val="0"/>
        <w:outlineLvl w:val="1"/>
        <w:rPr>
          <w:b/>
          <w:sz w:val="24"/>
          <w:szCs w:val="24"/>
        </w:rPr>
      </w:pPr>
    </w:p>
    <w:p w:rsidR="009C1E92" w:rsidRDefault="00407CCE">
      <w:pPr>
        <w:widowControl w:val="0"/>
        <w:autoSpaceDE w:val="0"/>
        <w:jc w:val="center"/>
        <w:outlineLvl w:val="1"/>
        <w:rPr>
          <w:b/>
          <w:sz w:val="24"/>
          <w:szCs w:val="24"/>
        </w:rPr>
      </w:pPr>
      <w:r>
        <w:rPr>
          <w:b/>
          <w:sz w:val="24"/>
          <w:szCs w:val="24"/>
        </w:rPr>
        <w:t>2. Стандарт предоставления муниципальной услуги</w:t>
      </w:r>
    </w:p>
    <w:p w:rsidR="009C1E92" w:rsidRDefault="009C1E92">
      <w:pPr>
        <w:pStyle w:val="ConsPlusNonformat"/>
        <w:jc w:val="both"/>
        <w:rPr>
          <w:b/>
          <w:sz w:val="24"/>
          <w:szCs w:val="24"/>
        </w:rPr>
      </w:pPr>
    </w:p>
    <w:p w:rsidR="009C1E92" w:rsidRDefault="00407CCE">
      <w:pPr>
        <w:autoSpaceDE w:val="0"/>
        <w:ind w:firstLine="540"/>
        <w:jc w:val="both"/>
        <w:rPr>
          <w:sz w:val="24"/>
          <w:szCs w:val="24"/>
        </w:rPr>
      </w:pPr>
      <w:r>
        <w:rPr>
          <w:sz w:val="24"/>
          <w:szCs w:val="24"/>
        </w:rPr>
        <w:t xml:space="preserve">    2.1.  Наименование муниципальной услуги – «Предоставление земельных участков, находящихся в муниципальной собственности </w:t>
      </w:r>
      <w:r w:rsidR="00B14EA8">
        <w:rPr>
          <w:sz w:val="24"/>
          <w:szCs w:val="24"/>
        </w:rPr>
        <w:t>Александровского</w:t>
      </w:r>
      <w:r>
        <w:rPr>
          <w:sz w:val="24"/>
          <w:szCs w:val="24"/>
        </w:rPr>
        <w:t xml:space="preserve"> сельского поселения, в аренду без проведения торгов».</w:t>
      </w:r>
    </w:p>
    <w:p w:rsidR="009C1E92" w:rsidRDefault="00407CCE">
      <w:pPr>
        <w:autoSpaceDE w:val="0"/>
        <w:ind w:firstLine="540"/>
        <w:jc w:val="both"/>
      </w:pPr>
      <w:r>
        <w:rPr>
          <w:sz w:val="24"/>
          <w:szCs w:val="24"/>
        </w:rPr>
        <w:t>В случае</w:t>
      </w:r>
      <w:proofErr w:type="gramStart"/>
      <w:r>
        <w:rPr>
          <w:sz w:val="24"/>
          <w:szCs w:val="24"/>
        </w:rPr>
        <w:t>,</w:t>
      </w:r>
      <w:proofErr w:type="gramEnd"/>
      <w:r>
        <w:rPr>
          <w:sz w:val="24"/>
          <w:szCs w:val="24"/>
        </w:rPr>
        <w:t xml:space="preserve"> если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предоставление муниципальной услуги по предоставлению земельных участков, находящихся в муниципальной собственности </w:t>
      </w:r>
      <w:r w:rsidR="00B14EA8">
        <w:rPr>
          <w:sz w:val="24"/>
          <w:szCs w:val="24"/>
        </w:rPr>
        <w:t>Александровского</w:t>
      </w:r>
      <w:r>
        <w:rPr>
          <w:sz w:val="24"/>
          <w:szCs w:val="24"/>
        </w:rPr>
        <w:t xml:space="preserve"> сельского поселения, в </w:t>
      </w:r>
      <w:r>
        <w:rPr>
          <w:sz w:val="24"/>
          <w:szCs w:val="24"/>
        </w:rPr>
        <w:lastRenderedPageBreak/>
        <w:t>аренду без проведения торгов осуществляется с предварительным согласованием предоставления земельного участка.</w:t>
      </w:r>
    </w:p>
    <w:p w:rsidR="009C1E92" w:rsidRDefault="00407CCE">
      <w:pPr>
        <w:widowControl w:val="0"/>
        <w:autoSpaceDE w:val="0"/>
        <w:ind w:firstLine="540"/>
        <w:jc w:val="both"/>
      </w:pPr>
      <w:r>
        <w:rPr>
          <w:sz w:val="24"/>
          <w:szCs w:val="24"/>
        </w:rPr>
        <w:t xml:space="preserve">2.2. Муниципальная услуга предоставляется администрацией </w:t>
      </w:r>
      <w:r w:rsidR="00B14EA8">
        <w:rPr>
          <w:sz w:val="24"/>
          <w:szCs w:val="24"/>
        </w:rPr>
        <w:t>Александровского</w:t>
      </w:r>
      <w:r>
        <w:rPr>
          <w:sz w:val="24"/>
          <w:szCs w:val="24"/>
        </w:rPr>
        <w:t xml:space="preserve"> сельского</w:t>
      </w:r>
      <w:r>
        <w:rPr>
          <w:i/>
          <w:sz w:val="24"/>
          <w:szCs w:val="24"/>
          <w:u w:val="single"/>
        </w:rPr>
        <w:t xml:space="preserve"> </w:t>
      </w:r>
      <w:r>
        <w:rPr>
          <w:sz w:val="24"/>
          <w:szCs w:val="24"/>
        </w:rPr>
        <w:t>поселения (далее – уполномоченный орган).</w:t>
      </w:r>
    </w:p>
    <w:p w:rsidR="009C1E92" w:rsidRDefault="00407CCE">
      <w:pPr>
        <w:widowControl w:val="0"/>
        <w:autoSpaceDE w:val="0"/>
        <w:ind w:firstLine="540"/>
        <w:jc w:val="both"/>
      </w:pPr>
      <w:r>
        <w:rPr>
          <w:sz w:val="24"/>
          <w:szCs w:val="24"/>
        </w:rPr>
        <w:t>2.3. Результатом предоставления муниципальной услуги  является:</w:t>
      </w:r>
    </w:p>
    <w:p w:rsidR="009C1E92" w:rsidRDefault="00407CCE">
      <w:pPr>
        <w:widowControl w:val="0"/>
        <w:autoSpaceDE w:val="0"/>
        <w:ind w:firstLine="540"/>
        <w:jc w:val="both"/>
        <w:rPr>
          <w:strike/>
          <w:sz w:val="24"/>
          <w:szCs w:val="24"/>
        </w:rPr>
      </w:pPr>
      <w:r>
        <w:rPr>
          <w:sz w:val="24"/>
          <w:szCs w:val="24"/>
        </w:rPr>
        <w:t>- решение уполномоченного органа о предварительном согласовании предоставления земельного участка в аренду</w:t>
      </w:r>
      <w:r>
        <w:rPr>
          <w:rStyle w:val="FootnoteAnchor"/>
          <w:b/>
          <w:strike/>
          <w:color w:val="FF0000"/>
          <w:sz w:val="24"/>
          <w:szCs w:val="24"/>
        </w:rPr>
        <w:footnoteReference w:id="1"/>
      </w:r>
    </w:p>
    <w:p w:rsidR="009C1E92" w:rsidRDefault="00407CCE">
      <w:pPr>
        <w:widowControl w:val="0"/>
        <w:autoSpaceDE w:val="0"/>
        <w:ind w:firstLine="540"/>
        <w:jc w:val="both"/>
        <w:rPr>
          <w:sz w:val="24"/>
          <w:szCs w:val="24"/>
        </w:rPr>
      </w:pPr>
      <w:r>
        <w:rPr>
          <w:sz w:val="24"/>
          <w:szCs w:val="24"/>
        </w:rPr>
        <w:t>- решение уполномоченного органа об отказе в предварительном согласовании предоставления земельного участка в аренду;</w:t>
      </w:r>
      <w:r>
        <w:rPr>
          <w:rStyle w:val="FootnoteCharacters"/>
          <w:b/>
          <w:color w:val="FF0000"/>
          <w:sz w:val="24"/>
          <w:szCs w:val="24"/>
        </w:rPr>
        <w:t xml:space="preserve"> </w:t>
      </w:r>
      <w:r>
        <w:rPr>
          <w:rStyle w:val="FootnoteAnchor"/>
          <w:b/>
          <w:color w:val="FF0000"/>
          <w:sz w:val="24"/>
          <w:szCs w:val="24"/>
        </w:rPr>
        <w:footnoteReference w:id="2"/>
        <w:t>4</w:t>
      </w:r>
    </w:p>
    <w:p w:rsidR="009C1E92" w:rsidRDefault="00407CCE">
      <w:pPr>
        <w:widowControl w:val="0"/>
        <w:autoSpaceDE w:val="0"/>
        <w:ind w:firstLine="540"/>
        <w:jc w:val="both"/>
        <w:rPr>
          <w:sz w:val="24"/>
          <w:szCs w:val="24"/>
        </w:rPr>
      </w:pPr>
      <w:r>
        <w:rPr>
          <w:sz w:val="24"/>
          <w:szCs w:val="24"/>
        </w:rPr>
        <w:t xml:space="preserve">- проект договора аренды земельного участка; </w:t>
      </w:r>
    </w:p>
    <w:p w:rsidR="009C1E92" w:rsidRDefault="00407CCE">
      <w:pPr>
        <w:widowControl w:val="0"/>
        <w:autoSpaceDE w:val="0"/>
        <w:ind w:firstLine="540"/>
        <w:jc w:val="both"/>
        <w:rPr>
          <w:sz w:val="24"/>
          <w:szCs w:val="24"/>
        </w:rPr>
      </w:pPr>
      <w:r>
        <w:rPr>
          <w:sz w:val="24"/>
          <w:szCs w:val="24"/>
        </w:rPr>
        <w:t>- решение уполномоченного органа об отказе в предоставлении земельного участка в аренду.</w:t>
      </w:r>
    </w:p>
    <w:p w:rsidR="009C1E92" w:rsidRDefault="00407CCE">
      <w:pPr>
        <w:widowControl w:val="0"/>
        <w:autoSpaceDE w:val="0"/>
        <w:ind w:firstLine="540"/>
        <w:jc w:val="both"/>
        <w:rPr>
          <w:sz w:val="24"/>
          <w:szCs w:val="24"/>
        </w:rPr>
      </w:pPr>
      <w:r>
        <w:rPr>
          <w:sz w:val="24"/>
          <w:szCs w:val="24"/>
        </w:rPr>
        <w:t>2.4. Срок предоставления муниципальной услуги.</w:t>
      </w:r>
    </w:p>
    <w:p w:rsidR="009C1E92" w:rsidRDefault="00407CCE">
      <w:pPr>
        <w:autoSpaceDE w:val="0"/>
        <w:spacing w:line="228" w:lineRule="auto"/>
        <w:jc w:val="both"/>
        <w:rPr>
          <w:sz w:val="24"/>
          <w:szCs w:val="24"/>
        </w:rPr>
      </w:pPr>
      <w:r>
        <w:rPr>
          <w:sz w:val="24"/>
          <w:szCs w:val="24"/>
        </w:rPr>
        <w:t xml:space="preserve">       2.4.1. </w:t>
      </w:r>
      <w:proofErr w:type="gramStart"/>
      <w:r>
        <w:rPr>
          <w:sz w:val="24"/>
          <w:szCs w:val="24"/>
        </w:rPr>
        <w:t>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proofErr w:type="gramEnd"/>
      <w:r>
        <w:rPr>
          <w:sz w:val="24"/>
          <w:szCs w:val="24"/>
        </w:rPr>
        <w:t xml:space="preserve"> полностью совпадает, до принятия решения об утверждении направленной или представленной ранее схемы расположения земельного участка</w:t>
      </w:r>
      <w:r>
        <w:rPr>
          <w:i/>
          <w:sz w:val="24"/>
          <w:szCs w:val="24"/>
        </w:rPr>
        <w:t xml:space="preserve"> </w:t>
      </w:r>
      <w:r>
        <w:rPr>
          <w:sz w:val="24"/>
          <w:szCs w:val="24"/>
        </w:rPr>
        <w:t>или до принятия решения об отказе в утверждении указанной схемы.</w:t>
      </w:r>
    </w:p>
    <w:p w:rsidR="009C1E92" w:rsidRDefault="00407CCE">
      <w:pPr>
        <w:autoSpaceDE w:val="0"/>
        <w:ind w:firstLine="540"/>
        <w:jc w:val="both"/>
      </w:pPr>
      <w:r>
        <w:rPr>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9C1E92" w:rsidRDefault="00407CCE">
      <w:pPr>
        <w:widowControl w:val="0"/>
        <w:autoSpaceDE w:val="0"/>
        <w:ind w:firstLine="540"/>
        <w:jc w:val="both"/>
        <w:rPr>
          <w:sz w:val="24"/>
          <w:szCs w:val="24"/>
        </w:rPr>
      </w:pPr>
      <w:r>
        <w:rPr>
          <w:sz w:val="24"/>
          <w:szCs w:val="24"/>
        </w:rPr>
        <w:t>2.4.3. Уполномоченный орган рассматривает заявление о предоставлении земельного участка в аренду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9C1E92" w:rsidRDefault="00407CCE">
      <w:pPr>
        <w:widowControl w:val="0"/>
        <w:autoSpaceDE w:val="0"/>
        <w:ind w:firstLine="540"/>
        <w:jc w:val="both"/>
      </w:pPr>
      <w:r>
        <w:rPr>
          <w:sz w:val="24"/>
          <w:szCs w:val="24"/>
        </w:rPr>
        <w:t>2.5. Правовыми основаниями для предоставления муниципальной услуги являются следующие нормативные правовые акты:</w:t>
      </w:r>
    </w:p>
    <w:p w:rsidR="009C1E92" w:rsidRDefault="00407CCE">
      <w:pPr>
        <w:ind w:firstLine="540"/>
        <w:jc w:val="both"/>
      </w:pPr>
      <w:r>
        <w:rPr>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9C1E92" w:rsidRDefault="00407CCE">
      <w:pPr>
        <w:ind w:firstLine="540"/>
        <w:jc w:val="both"/>
      </w:pPr>
      <w:r>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9C1E92" w:rsidRDefault="00407CCE">
      <w:pPr>
        <w:ind w:firstLine="540"/>
        <w:jc w:val="both"/>
      </w:pPr>
      <w:r>
        <w:rPr>
          <w:sz w:val="24"/>
          <w:szCs w:val="24"/>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9C1E92" w:rsidRDefault="00407CCE">
      <w:pPr>
        <w:ind w:firstLine="540"/>
        <w:jc w:val="both"/>
      </w:pPr>
      <w:r>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9C1E92" w:rsidRDefault="00407CCE">
      <w:pPr>
        <w:ind w:firstLine="540"/>
        <w:jc w:val="both"/>
        <w:rPr>
          <w:sz w:val="24"/>
          <w:szCs w:val="24"/>
        </w:rPr>
      </w:pPr>
      <w:r>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9C1E92" w:rsidRDefault="00407CCE">
      <w:pPr>
        <w:autoSpaceDE w:val="0"/>
        <w:ind w:firstLine="540"/>
        <w:jc w:val="both"/>
        <w:rPr>
          <w:sz w:val="24"/>
          <w:szCs w:val="24"/>
        </w:rPr>
      </w:pPr>
      <w:r>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9C1E92" w:rsidRDefault="00407CCE">
      <w:pPr>
        <w:ind w:firstLine="540"/>
        <w:jc w:val="both"/>
        <w:rPr>
          <w:sz w:val="24"/>
          <w:szCs w:val="24"/>
        </w:rPr>
      </w:pPr>
      <w:r>
        <w:rPr>
          <w:sz w:val="24"/>
          <w:szCs w:val="24"/>
        </w:rPr>
        <w:lastRenderedPageBreak/>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9C1E92" w:rsidRDefault="00407CCE">
      <w:pPr>
        <w:ind w:firstLine="540"/>
        <w:jc w:val="both"/>
        <w:rPr>
          <w:sz w:val="24"/>
          <w:szCs w:val="24"/>
        </w:rPr>
      </w:pPr>
      <w:r>
        <w:rPr>
          <w:sz w:val="24"/>
          <w:szCs w:val="24"/>
        </w:rPr>
        <w:t>Федеральный закон от 24.07.2007 № 221-ФЗ «О государственном кадастре недвижимости» (Собрание законодательства Российской Федерации, 2007, № 31, ст. 4017, «Российская газета», № 165, 01.08.2007, «Парламентская газета», № 99 - 101, 09.08.2007);</w:t>
      </w:r>
    </w:p>
    <w:p w:rsidR="009C1E92" w:rsidRDefault="00407CCE">
      <w:pPr>
        <w:ind w:firstLine="540"/>
        <w:jc w:val="both"/>
        <w:rPr>
          <w:sz w:val="24"/>
          <w:szCs w:val="24"/>
        </w:rPr>
      </w:pPr>
      <w:r>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9C1E92" w:rsidRDefault="00407CCE">
      <w:pPr>
        <w:ind w:firstLine="540"/>
        <w:jc w:val="both"/>
        <w:rPr>
          <w:sz w:val="24"/>
          <w:szCs w:val="24"/>
        </w:rPr>
      </w:pPr>
      <w:r>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9C1E92" w:rsidRDefault="00407CCE">
      <w:pPr>
        <w:autoSpaceDE w:val="0"/>
        <w:ind w:firstLine="540"/>
        <w:jc w:val="both"/>
        <w:rPr>
          <w:sz w:val="24"/>
          <w:szCs w:val="24"/>
        </w:rPr>
      </w:pPr>
      <w:proofErr w:type="gramStart"/>
      <w:r>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9C1E92" w:rsidRDefault="00407CCE">
      <w:pPr>
        <w:ind w:firstLine="540"/>
        <w:jc w:val="both"/>
      </w:pPr>
      <w:r>
        <w:rPr>
          <w:sz w:val="24"/>
          <w:szCs w:val="24"/>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9C1E92" w:rsidRDefault="00407CCE">
      <w:pPr>
        <w:ind w:firstLine="540"/>
        <w:jc w:val="both"/>
      </w:pPr>
      <w:proofErr w:type="gramStart"/>
      <w:r>
        <w:rPr>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Pr>
          <w:sz w:val="24"/>
          <w:szCs w:val="24"/>
        </w:rPr>
        <w:t xml:space="preserve"> </w:t>
      </w:r>
      <w:proofErr w:type="gramStart"/>
      <w:r>
        <w:rPr>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Pr>
          <w:sz w:val="24"/>
          <w:szCs w:val="24"/>
        </w:rPr>
        <w:t xml:space="preserve"> </w:t>
      </w:r>
      <w:proofErr w:type="gramStart"/>
      <w:r>
        <w:rPr>
          <w:sz w:val="24"/>
          <w:szCs w:val="24"/>
        </w:rPr>
        <w:t>http://www.pravo.gov.ru, 27.02.2015);</w:t>
      </w:r>
      <w:proofErr w:type="gramEnd"/>
    </w:p>
    <w:p w:rsidR="009C1E92" w:rsidRDefault="00407CCE">
      <w:pPr>
        <w:autoSpaceDE w:val="0"/>
        <w:ind w:firstLine="540"/>
        <w:jc w:val="both"/>
        <w:rPr>
          <w:sz w:val="24"/>
          <w:szCs w:val="24"/>
        </w:rPr>
      </w:pPr>
      <w:r>
        <w:rPr>
          <w:sz w:val="24"/>
          <w:szCs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Pr>
          <w:sz w:val="24"/>
          <w:szCs w:val="24"/>
        </w:rPr>
        <w:t>Волгоградская</w:t>
      </w:r>
      <w:proofErr w:type="gramEnd"/>
      <w:r>
        <w:rPr>
          <w:sz w:val="24"/>
          <w:szCs w:val="24"/>
        </w:rPr>
        <w:t xml:space="preserve"> правда», № 194-сп, 31.12.2015, Официальный интернет-портал правовой информации http://www.pravo.gov.ru, 31.12.2015);</w:t>
      </w:r>
    </w:p>
    <w:p w:rsidR="009C1E92" w:rsidRDefault="00407CCE">
      <w:pPr>
        <w:widowControl w:val="0"/>
        <w:autoSpaceDE w:val="0"/>
        <w:ind w:firstLine="540"/>
        <w:jc w:val="both"/>
        <w:rPr>
          <w:sz w:val="24"/>
          <w:szCs w:val="24"/>
        </w:rPr>
      </w:pPr>
      <w:r>
        <w:rPr>
          <w:sz w:val="24"/>
          <w:szCs w:val="24"/>
        </w:rPr>
        <w:t>Устав</w:t>
      </w:r>
      <w:r>
        <w:rPr>
          <w:i/>
          <w:sz w:val="24"/>
          <w:szCs w:val="24"/>
          <w:u w:val="single"/>
        </w:rPr>
        <w:t xml:space="preserve"> </w:t>
      </w:r>
      <w:r w:rsidR="00B14EA8">
        <w:rPr>
          <w:sz w:val="24"/>
          <w:szCs w:val="24"/>
        </w:rPr>
        <w:t>Александровского</w:t>
      </w:r>
      <w:r>
        <w:rPr>
          <w:sz w:val="24"/>
          <w:szCs w:val="24"/>
        </w:rPr>
        <w:t xml:space="preserve"> сельского поселения</w:t>
      </w:r>
    </w:p>
    <w:p w:rsidR="009C1E92" w:rsidRDefault="00407CCE">
      <w:pPr>
        <w:widowControl w:val="0"/>
        <w:autoSpaceDE w:val="0"/>
        <w:ind w:firstLine="540"/>
        <w:jc w:val="both"/>
      </w:pPr>
      <w:bookmarkStart w:id="5" w:name="Par104"/>
      <w:bookmarkEnd w:id="5"/>
      <w:r>
        <w:rPr>
          <w:sz w:val="24"/>
          <w:szCs w:val="24"/>
        </w:rPr>
        <w:t xml:space="preserve"> (нормативные правовые акты органов местного самоуправления муниципального образования, регулирующие правовые отношения в сфере действия административного регламента)</w:t>
      </w:r>
    </w:p>
    <w:p w:rsidR="009C1E92" w:rsidRDefault="00407CCE">
      <w:pPr>
        <w:widowControl w:val="0"/>
        <w:autoSpaceDE w:val="0"/>
        <w:ind w:firstLine="540"/>
        <w:jc w:val="both"/>
        <w:rPr>
          <w:sz w:val="24"/>
          <w:szCs w:val="24"/>
        </w:rPr>
      </w:pPr>
      <w:r>
        <w:rPr>
          <w:sz w:val="24"/>
          <w:szCs w:val="24"/>
        </w:rPr>
        <w:t>2.6. Исчерпывающий перечень документов, необходимых для предоставления муниципальной услуги.</w:t>
      </w:r>
    </w:p>
    <w:p w:rsidR="009C1E92" w:rsidRDefault="00407CCE">
      <w:pPr>
        <w:widowControl w:val="0"/>
        <w:autoSpaceDE w:val="0"/>
        <w:ind w:firstLine="540"/>
        <w:jc w:val="both"/>
        <w:rPr>
          <w:color w:val="000000"/>
          <w:sz w:val="24"/>
          <w:szCs w:val="24"/>
        </w:rPr>
      </w:pPr>
      <w:r>
        <w:rPr>
          <w:rStyle w:val="FootnoteAnchor"/>
          <w:b/>
          <w:color w:val="FF0000"/>
          <w:sz w:val="24"/>
          <w:szCs w:val="24"/>
        </w:rPr>
        <w:footnoteReference w:id="3"/>
        <w:t>4</w:t>
      </w:r>
      <w:r>
        <w:rPr>
          <w:sz w:val="24"/>
          <w:szCs w:val="24"/>
        </w:rPr>
        <w:t xml:space="preserve">2.6.1. Исчерпывающий перечень документов, которые заявитель должен представить </w:t>
      </w:r>
      <w:r>
        <w:rPr>
          <w:color w:val="000000"/>
          <w:sz w:val="24"/>
          <w:szCs w:val="24"/>
        </w:rPr>
        <w:t>самостоятельно для предварительного согласования предоставления земельного участка в аренду (далее также – предварительное согласование):</w:t>
      </w:r>
    </w:p>
    <w:p w:rsidR="009C1E92" w:rsidRDefault="00407CCE">
      <w:pPr>
        <w:widowControl w:val="0"/>
        <w:autoSpaceDE w:val="0"/>
        <w:ind w:firstLine="540"/>
        <w:jc w:val="both"/>
        <w:rPr>
          <w:sz w:val="24"/>
          <w:szCs w:val="24"/>
        </w:rPr>
      </w:pPr>
      <w:r>
        <w:rPr>
          <w:rStyle w:val="FootnoteAnchor"/>
          <w:b/>
          <w:color w:val="000000"/>
          <w:sz w:val="24"/>
          <w:szCs w:val="24"/>
        </w:rPr>
        <w:footnoteReference w:id="4"/>
        <w:t>4</w:t>
      </w:r>
      <w:r>
        <w:rPr>
          <w:color w:val="000000"/>
          <w:sz w:val="24"/>
          <w:szCs w:val="24"/>
        </w:rPr>
        <w:t>2.6.1.1 Заявление о предварительном согласовании согласно приложению 1 к настоящему административному регламенту**, в котором должны быть указаны</w:t>
      </w:r>
      <w:r>
        <w:rPr>
          <w:sz w:val="24"/>
          <w:szCs w:val="24"/>
        </w:rPr>
        <w:t xml:space="preserve">: </w:t>
      </w:r>
    </w:p>
    <w:p w:rsidR="009C1E92" w:rsidRDefault="00407CCE">
      <w:pPr>
        <w:autoSpaceDE w:val="0"/>
        <w:ind w:firstLine="540"/>
        <w:jc w:val="both"/>
      </w:pPr>
      <w:r>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9C1E92" w:rsidRDefault="00407CCE">
      <w:pPr>
        <w:autoSpaceDE w:val="0"/>
        <w:ind w:firstLine="540"/>
        <w:jc w:val="both"/>
      </w:pPr>
      <w:r>
        <w:rPr>
          <w:sz w:val="24"/>
          <w:szCs w:val="24"/>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C1E92" w:rsidRDefault="00407CCE">
      <w:pPr>
        <w:autoSpaceDE w:val="0"/>
        <w:ind w:firstLine="540"/>
        <w:jc w:val="both"/>
        <w:rPr>
          <w:i/>
          <w:color w:val="FF0000"/>
          <w:sz w:val="24"/>
          <w:szCs w:val="24"/>
        </w:rPr>
      </w:pPr>
      <w:r>
        <w:rPr>
          <w:sz w:val="24"/>
          <w:szCs w:val="24"/>
        </w:rPr>
        <w:t xml:space="preserve">3) кадастровый номер земельного участка, </w:t>
      </w:r>
      <w:proofErr w:type="gramStart"/>
      <w:r>
        <w:rPr>
          <w:sz w:val="24"/>
          <w:szCs w:val="24"/>
        </w:rPr>
        <w:t>заявление</w:t>
      </w:r>
      <w:proofErr w:type="gramEnd"/>
      <w:r>
        <w:rPr>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9C1E92" w:rsidRDefault="00407CCE">
      <w:pPr>
        <w:autoSpaceDE w:val="0"/>
        <w:ind w:firstLine="540"/>
        <w:jc w:val="both"/>
      </w:pPr>
      <w:r>
        <w:rPr>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C1E92" w:rsidRDefault="00407CCE">
      <w:pPr>
        <w:autoSpaceDE w:val="0"/>
        <w:ind w:firstLine="540"/>
        <w:jc w:val="both"/>
      </w:pPr>
      <w:r>
        <w:rPr>
          <w:sz w:val="24"/>
          <w:szCs w:val="24"/>
        </w:rPr>
        <w:t>5)</w:t>
      </w:r>
      <w:r>
        <w:rPr>
          <w:i/>
          <w:iCs/>
          <w:sz w:val="24"/>
          <w:szCs w:val="24"/>
        </w:rPr>
        <w:t xml:space="preserve"> </w:t>
      </w:r>
      <w:r>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i/>
          <w:color w:val="FF0000"/>
          <w:sz w:val="24"/>
          <w:szCs w:val="24"/>
        </w:rPr>
        <w:t xml:space="preserve"> </w:t>
      </w:r>
    </w:p>
    <w:p w:rsidR="009C1E92" w:rsidRDefault="00407CCE">
      <w:pPr>
        <w:autoSpaceDE w:val="0"/>
        <w:ind w:firstLine="540"/>
        <w:jc w:val="both"/>
      </w:pPr>
      <w:r>
        <w:rPr>
          <w:sz w:val="24"/>
          <w:szCs w:val="24"/>
        </w:rPr>
        <w:t>6)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9C1E92" w:rsidRDefault="00407CCE">
      <w:pPr>
        <w:autoSpaceDE w:val="0"/>
        <w:ind w:firstLine="540"/>
        <w:jc w:val="both"/>
      </w:pPr>
      <w:r>
        <w:rPr>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C1E92" w:rsidRDefault="00407CCE">
      <w:pPr>
        <w:autoSpaceDE w:val="0"/>
        <w:ind w:firstLine="540"/>
        <w:jc w:val="both"/>
      </w:pPr>
      <w:r>
        <w:rPr>
          <w:sz w:val="24"/>
          <w:szCs w:val="24"/>
        </w:rPr>
        <w:t>8) цель использования земельного участка;</w:t>
      </w:r>
    </w:p>
    <w:p w:rsidR="009C1E92" w:rsidRDefault="00407CCE">
      <w:pPr>
        <w:autoSpaceDE w:val="0"/>
        <w:ind w:firstLine="540"/>
        <w:jc w:val="both"/>
      </w:pPr>
      <w:r>
        <w:rPr>
          <w:sz w:val="24"/>
          <w:szCs w:val="24"/>
        </w:rPr>
        <w:t>9) реквизиты решения об изъятии земельного участка для государственных или муниципальных ну</w:t>
      </w:r>
      <w:proofErr w:type="gramStart"/>
      <w:r>
        <w:rPr>
          <w:sz w:val="24"/>
          <w:szCs w:val="24"/>
        </w:rPr>
        <w:t>жд в сл</w:t>
      </w:r>
      <w:proofErr w:type="gramEnd"/>
      <w:r>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9C1E92" w:rsidRDefault="00407CCE">
      <w:pPr>
        <w:autoSpaceDE w:val="0"/>
        <w:ind w:firstLine="540"/>
        <w:jc w:val="both"/>
      </w:pPr>
      <w:r>
        <w:rPr>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sz w:val="24"/>
          <w:szCs w:val="24"/>
        </w:rPr>
        <w:t>указанными</w:t>
      </w:r>
      <w:proofErr w:type="gramEnd"/>
      <w:r>
        <w:rPr>
          <w:sz w:val="24"/>
          <w:szCs w:val="24"/>
        </w:rPr>
        <w:t xml:space="preserve"> документом и (или) проектом;</w:t>
      </w:r>
    </w:p>
    <w:p w:rsidR="009C1E92" w:rsidRDefault="00407CCE">
      <w:pPr>
        <w:autoSpaceDE w:val="0"/>
        <w:ind w:firstLine="540"/>
        <w:jc w:val="both"/>
      </w:pPr>
      <w:r>
        <w:rPr>
          <w:sz w:val="24"/>
          <w:szCs w:val="24"/>
        </w:rPr>
        <w:t>11) почтовый адрес и (или) адрес электронной почты для связи с заявителем.</w:t>
      </w:r>
    </w:p>
    <w:p w:rsidR="009C1E92" w:rsidRDefault="00407CCE">
      <w:pPr>
        <w:autoSpaceDE w:val="0"/>
        <w:ind w:firstLine="540"/>
        <w:jc w:val="both"/>
        <w:rPr>
          <w:sz w:val="24"/>
          <w:szCs w:val="24"/>
        </w:rPr>
      </w:pPr>
      <w:r>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9C1E92" w:rsidRDefault="00407CCE">
      <w:pPr>
        <w:autoSpaceDE w:val="0"/>
        <w:ind w:firstLine="540"/>
        <w:jc w:val="both"/>
        <w:rPr>
          <w:sz w:val="24"/>
          <w:szCs w:val="24"/>
        </w:rPr>
      </w:pPr>
      <w:r>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9C1E92" w:rsidRDefault="00407CCE">
      <w:pPr>
        <w:autoSpaceDE w:val="0"/>
        <w:ind w:firstLine="540"/>
        <w:jc w:val="both"/>
      </w:pPr>
      <w:r>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9C1E92" w:rsidRDefault="00407CCE">
      <w:pPr>
        <w:autoSpaceDE w:val="0"/>
        <w:ind w:firstLine="540"/>
        <w:jc w:val="both"/>
        <w:rPr>
          <w:sz w:val="24"/>
          <w:szCs w:val="24"/>
        </w:rPr>
      </w:pPr>
      <w:r>
        <w:rPr>
          <w:sz w:val="24"/>
          <w:szCs w:val="24"/>
        </w:rPr>
        <w:t xml:space="preserve">- путем направления электронного документа в уполномоченный орган на официальную электронную почту.  </w:t>
      </w:r>
      <w:bookmarkStart w:id="6" w:name="Par3"/>
      <w:bookmarkEnd w:id="6"/>
    </w:p>
    <w:p w:rsidR="009C1E92" w:rsidRDefault="00407CCE">
      <w:pPr>
        <w:autoSpaceDE w:val="0"/>
        <w:ind w:firstLine="540"/>
        <w:jc w:val="both"/>
      </w:pPr>
      <w:r>
        <w:rPr>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9C1E92" w:rsidRDefault="00407CCE">
      <w:pPr>
        <w:autoSpaceDE w:val="0"/>
        <w:ind w:firstLine="540"/>
        <w:jc w:val="both"/>
        <w:rPr>
          <w:sz w:val="24"/>
          <w:szCs w:val="24"/>
        </w:rPr>
      </w:pPr>
      <w:r>
        <w:rPr>
          <w:sz w:val="24"/>
          <w:szCs w:val="24"/>
        </w:rPr>
        <w:t>в виде бумажного документа, который заявитель получает непосредственно при личном обращении;</w:t>
      </w:r>
    </w:p>
    <w:p w:rsidR="009C1E92" w:rsidRDefault="00407CCE">
      <w:pPr>
        <w:autoSpaceDE w:val="0"/>
        <w:ind w:firstLine="540"/>
        <w:jc w:val="both"/>
        <w:rPr>
          <w:sz w:val="24"/>
          <w:szCs w:val="24"/>
        </w:rPr>
      </w:pPr>
      <w:r>
        <w:rPr>
          <w:sz w:val="24"/>
          <w:szCs w:val="24"/>
        </w:rPr>
        <w:t>в виде бумажного документа, который направляется уполномоченным органом заявителю посредством почтового отправления;</w:t>
      </w:r>
    </w:p>
    <w:p w:rsidR="009C1E92" w:rsidRDefault="00407CCE">
      <w:pPr>
        <w:autoSpaceDE w:val="0"/>
        <w:ind w:firstLine="540"/>
        <w:jc w:val="both"/>
        <w:rPr>
          <w:sz w:val="24"/>
          <w:szCs w:val="24"/>
        </w:rPr>
      </w:pPr>
      <w:r>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C1E92" w:rsidRDefault="00407CCE">
      <w:pPr>
        <w:autoSpaceDE w:val="0"/>
        <w:ind w:firstLine="540"/>
        <w:jc w:val="both"/>
        <w:rPr>
          <w:sz w:val="24"/>
          <w:szCs w:val="24"/>
        </w:rPr>
      </w:pPr>
      <w:r>
        <w:rPr>
          <w:sz w:val="24"/>
          <w:szCs w:val="24"/>
        </w:rPr>
        <w:t>в виде электронного документа, который направляется уполномоченным органом заявителю посредством электронной почты.</w:t>
      </w:r>
    </w:p>
    <w:p w:rsidR="009C1E92" w:rsidRDefault="00407CCE">
      <w:pPr>
        <w:autoSpaceDE w:val="0"/>
        <w:ind w:firstLine="540"/>
        <w:jc w:val="both"/>
      </w:pPr>
      <w:proofErr w:type="gramStart"/>
      <w:r>
        <w:rPr>
          <w:sz w:val="24"/>
          <w:szCs w:val="24"/>
        </w:rPr>
        <w:t>В дополнение к указанным способам в заявлении о предварительном согласовании в форме</w:t>
      </w:r>
      <w:proofErr w:type="gramEnd"/>
      <w:r>
        <w:rPr>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9C1E92" w:rsidRDefault="00407CCE">
      <w:pPr>
        <w:autoSpaceDE w:val="0"/>
        <w:ind w:firstLine="540"/>
        <w:jc w:val="both"/>
        <w:rPr>
          <w:sz w:val="24"/>
          <w:szCs w:val="24"/>
        </w:rPr>
      </w:pPr>
      <w:r>
        <w:rPr>
          <w:sz w:val="24"/>
          <w:szCs w:val="24"/>
        </w:rPr>
        <w:lastRenderedPageBreak/>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9C1E92" w:rsidRDefault="00407CCE">
      <w:pPr>
        <w:autoSpaceDE w:val="0"/>
        <w:ind w:firstLine="540"/>
        <w:jc w:val="both"/>
        <w:rPr>
          <w:sz w:val="24"/>
          <w:szCs w:val="24"/>
        </w:rPr>
      </w:pPr>
      <w:r>
        <w:rPr>
          <w:sz w:val="24"/>
          <w:szCs w:val="24"/>
        </w:rPr>
        <w:t>- электронной подписью заявителя (представителя заявителя);</w:t>
      </w:r>
    </w:p>
    <w:p w:rsidR="009C1E92" w:rsidRDefault="00407CCE">
      <w:pPr>
        <w:autoSpaceDE w:val="0"/>
        <w:ind w:firstLine="540"/>
        <w:jc w:val="both"/>
        <w:rPr>
          <w:sz w:val="24"/>
          <w:szCs w:val="24"/>
        </w:rPr>
      </w:pPr>
      <w:r>
        <w:rPr>
          <w:sz w:val="24"/>
          <w:szCs w:val="24"/>
        </w:rPr>
        <w:t>- усиленной квалифицированной электронной подписью заявителя (представителя заявителя).</w:t>
      </w:r>
    </w:p>
    <w:p w:rsidR="009C1E92" w:rsidRDefault="00407CCE">
      <w:pPr>
        <w:autoSpaceDE w:val="0"/>
        <w:ind w:firstLine="540"/>
        <w:jc w:val="both"/>
        <w:rPr>
          <w:sz w:val="24"/>
          <w:szCs w:val="24"/>
        </w:rPr>
      </w:pPr>
      <w:r>
        <w:rPr>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C1E92" w:rsidRDefault="00407CCE">
      <w:pPr>
        <w:autoSpaceDE w:val="0"/>
        <w:ind w:firstLine="540"/>
        <w:jc w:val="both"/>
        <w:rPr>
          <w:sz w:val="24"/>
          <w:szCs w:val="24"/>
        </w:rPr>
      </w:pPr>
      <w:r>
        <w:rPr>
          <w:sz w:val="24"/>
          <w:szCs w:val="24"/>
        </w:rPr>
        <w:t>- лица, действующего от имени юридического лица без доверенности;</w:t>
      </w:r>
    </w:p>
    <w:p w:rsidR="009C1E92" w:rsidRDefault="00407CCE">
      <w:pPr>
        <w:autoSpaceDE w:val="0"/>
        <w:ind w:firstLine="540"/>
        <w:jc w:val="both"/>
        <w:rPr>
          <w:sz w:val="24"/>
          <w:szCs w:val="24"/>
        </w:rPr>
      </w:pPr>
      <w:r>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C1E92" w:rsidRDefault="00407CCE">
      <w:pPr>
        <w:widowControl w:val="0"/>
        <w:autoSpaceDE w:val="0"/>
        <w:ind w:firstLine="540"/>
        <w:jc w:val="both"/>
        <w:rPr>
          <w:sz w:val="24"/>
          <w:szCs w:val="24"/>
        </w:rPr>
      </w:pPr>
      <w:r>
        <w:rPr>
          <w:rStyle w:val="FootnoteAnchor"/>
          <w:b/>
          <w:color w:val="FF0000"/>
          <w:sz w:val="24"/>
          <w:szCs w:val="24"/>
        </w:rPr>
        <w:footnoteReference w:id="5"/>
        <w:t>4</w:t>
      </w:r>
      <w:r>
        <w:rPr>
          <w:sz w:val="24"/>
          <w:szCs w:val="24"/>
        </w:rPr>
        <w:t>2.6.1.2. К заявлению о предварительном согласовании должны быть приложены следующие документы:</w:t>
      </w:r>
    </w:p>
    <w:p w:rsidR="009C1E92" w:rsidRDefault="00407CCE">
      <w:pPr>
        <w:autoSpaceDE w:val="0"/>
        <w:ind w:firstLine="540"/>
        <w:jc w:val="both"/>
        <w:rPr>
          <w:sz w:val="24"/>
          <w:szCs w:val="24"/>
        </w:rPr>
      </w:pPr>
      <w:r>
        <w:rPr>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9C1E92" w:rsidRDefault="00407CCE">
      <w:pPr>
        <w:autoSpaceDE w:val="0"/>
        <w:ind w:firstLine="540"/>
        <w:jc w:val="both"/>
        <w:rPr>
          <w:sz w:val="24"/>
          <w:szCs w:val="24"/>
        </w:rPr>
      </w:pPr>
      <w:r>
        <w:rPr>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C1E92" w:rsidRDefault="00407CCE">
      <w:pPr>
        <w:autoSpaceDE w:val="0"/>
        <w:jc w:val="both"/>
      </w:pPr>
      <w:r>
        <w:rPr>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Pr>
          <w:sz w:val="24"/>
          <w:szCs w:val="24"/>
        </w:rPr>
        <w:t>также</w:t>
      </w:r>
      <w:proofErr w:type="gramEnd"/>
      <w:r>
        <w:rPr>
          <w:sz w:val="24"/>
          <w:szCs w:val="24"/>
        </w:rPr>
        <w:t xml:space="preserve"> если заявление подписано усиленной квалифицированной электронной подписью.</w:t>
      </w:r>
    </w:p>
    <w:p w:rsidR="009C1E92" w:rsidRDefault="00407CCE">
      <w:pPr>
        <w:autoSpaceDE w:val="0"/>
        <w:ind w:firstLine="540"/>
        <w:jc w:val="both"/>
      </w:pPr>
      <w:r>
        <w:rPr>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C1E92" w:rsidRDefault="00407CCE">
      <w:pPr>
        <w:autoSpaceDE w:val="0"/>
        <w:ind w:firstLine="540"/>
        <w:jc w:val="both"/>
      </w:pPr>
      <w:r>
        <w:rPr>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9C1E92" w:rsidRDefault="00407CCE">
      <w:pPr>
        <w:autoSpaceDE w:val="0"/>
        <w:ind w:firstLine="540"/>
        <w:jc w:val="both"/>
      </w:pPr>
      <w:r>
        <w:rPr>
          <w:sz w:val="24"/>
          <w:szCs w:val="24"/>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9C1E92" w:rsidRDefault="00407CCE">
      <w:pPr>
        <w:autoSpaceDE w:val="0"/>
        <w:ind w:firstLine="540"/>
        <w:jc w:val="both"/>
        <w:rPr>
          <w:sz w:val="24"/>
          <w:szCs w:val="24"/>
        </w:rPr>
      </w:pPr>
      <w:r>
        <w:rPr>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C1E92" w:rsidRDefault="00407CCE">
      <w:pPr>
        <w:autoSpaceDE w:val="0"/>
        <w:ind w:firstLine="540"/>
        <w:jc w:val="both"/>
      </w:pPr>
      <w:r>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1E92" w:rsidRDefault="00407CCE">
      <w:pPr>
        <w:autoSpaceDE w:val="0"/>
        <w:ind w:firstLine="540"/>
        <w:jc w:val="both"/>
        <w:rPr>
          <w:dstrike/>
          <w:sz w:val="24"/>
          <w:szCs w:val="24"/>
        </w:rPr>
      </w:pPr>
      <w:r>
        <w:rPr>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w:t>
      </w:r>
    </w:p>
    <w:p w:rsidR="009C1E92" w:rsidRDefault="00407CCE">
      <w:pPr>
        <w:autoSpaceDE w:val="0"/>
        <w:ind w:firstLine="540"/>
        <w:jc w:val="both"/>
        <w:rPr>
          <w:sz w:val="24"/>
          <w:szCs w:val="24"/>
        </w:rPr>
      </w:pPr>
      <w:r>
        <w:rPr>
          <w:sz w:val="24"/>
          <w:szCs w:val="24"/>
        </w:rPr>
        <w:t>7) документы, подтверждающие право заявителя на приобретение земельного участка без проведения торгов:</w:t>
      </w:r>
    </w:p>
    <w:p w:rsidR="009C1E92" w:rsidRDefault="009C1E92">
      <w:pPr>
        <w:ind w:firstLine="540"/>
        <w:jc w:val="both"/>
        <w:rPr>
          <w:sz w:val="24"/>
          <w:szCs w:val="24"/>
        </w:rPr>
      </w:pPr>
    </w:p>
    <w:tbl>
      <w:tblPr>
        <w:tblW w:w="10154" w:type="dxa"/>
        <w:tblInd w:w="-67"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Look w:val="0000"/>
      </w:tblPr>
      <w:tblGrid>
        <w:gridCol w:w="2083"/>
        <w:gridCol w:w="2136"/>
        <w:gridCol w:w="2505"/>
        <w:gridCol w:w="3430"/>
      </w:tblGrid>
      <w:tr w:rsidR="009C1E92">
        <w:tc>
          <w:tcPr>
            <w:tcW w:w="2162" w:type="dxa"/>
            <w:tcBorders>
              <w:top w:val="single" w:sz="4" w:space="0" w:color="000000"/>
              <w:left w:val="single" w:sz="4" w:space="0" w:color="000000"/>
              <w:bottom w:val="single" w:sz="4" w:space="0" w:color="000000"/>
            </w:tcBorders>
            <w:shd w:val="clear" w:color="auto" w:fill="auto"/>
          </w:tcPr>
          <w:p w:rsidR="009C1E92" w:rsidRDefault="00407CCE">
            <w:pPr>
              <w:spacing w:after="1"/>
              <w:jc w:val="center"/>
              <w:rPr>
                <w:sz w:val="24"/>
                <w:szCs w:val="24"/>
              </w:rPr>
            </w:pPr>
            <w:r>
              <w:rPr>
                <w:sz w:val="24"/>
                <w:szCs w:val="24"/>
              </w:rPr>
              <w:t xml:space="preserve">Основание предоставления земельного участка в аренду без проведения </w:t>
            </w:r>
            <w:r>
              <w:rPr>
                <w:sz w:val="24"/>
                <w:szCs w:val="24"/>
              </w:rPr>
              <w:lastRenderedPageBreak/>
              <w:t>торгов</w:t>
            </w:r>
          </w:p>
        </w:tc>
        <w:tc>
          <w:tcPr>
            <w:tcW w:w="2141" w:type="dxa"/>
            <w:tcBorders>
              <w:top w:val="single" w:sz="4" w:space="0" w:color="000000"/>
              <w:left w:val="single" w:sz="4" w:space="0" w:color="000000"/>
              <w:bottom w:val="single" w:sz="4" w:space="0" w:color="000000"/>
            </w:tcBorders>
            <w:shd w:val="clear" w:color="auto" w:fill="auto"/>
          </w:tcPr>
          <w:p w:rsidR="009C1E92" w:rsidRDefault="00407CCE">
            <w:pPr>
              <w:spacing w:after="1"/>
              <w:jc w:val="center"/>
              <w:rPr>
                <w:sz w:val="24"/>
                <w:szCs w:val="24"/>
              </w:rPr>
            </w:pPr>
            <w:r>
              <w:rPr>
                <w:sz w:val="24"/>
                <w:szCs w:val="24"/>
              </w:rPr>
              <w:lastRenderedPageBreak/>
              <w:t xml:space="preserve">Заявитель </w:t>
            </w:r>
          </w:p>
        </w:tc>
        <w:tc>
          <w:tcPr>
            <w:tcW w:w="2156" w:type="dxa"/>
            <w:tcBorders>
              <w:top w:val="single" w:sz="4" w:space="0" w:color="000000"/>
              <w:left w:val="single" w:sz="4" w:space="0" w:color="000000"/>
              <w:bottom w:val="single" w:sz="4" w:space="0" w:color="000000"/>
            </w:tcBorders>
            <w:shd w:val="clear" w:color="auto" w:fill="auto"/>
          </w:tcPr>
          <w:p w:rsidR="009C1E92" w:rsidRDefault="00407CCE">
            <w:pPr>
              <w:spacing w:after="1"/>
              <w:jc w:val="center"/>
              <w:rPr>
                <w:sz w:val="24"/>
                <w:szCs w:val="24"/>
              </w:rPr>
            </w:pPr>
            <w:r>
              <w:rPr>
                <w:sz w:val="24"/>
                <w:szCs w:val="24"/>
              </w:rPr>
              <w:t>Земельный участок</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 xml:space="preserve">Документы, подтверждающие право заявителя на приобретение земельного участка без проведения торгов и прилагаемые к заявлению о </w:t>
            </w:r>
            <w:r>
              <w:rPr>
                <w:sz w:val="24"/>
                <w:szCs w:val="24"/>
              </w:rPr>
              <w:lastRenderedPageBreak/>
              <w:t>приобретении прав на земельный участок</w:t>
            </w:r>
            <w:r>
              <w:rPr>
                <w:rStyle w:val="FootnoteAnchor"/>
                <w:b/>
                <w:color w:val="FF0000"/>
                <w:sz w:val="24"/>
                <w:szCs w:val="24"/>
              </w:rPr>
              <w:footnoteReference w:id="6"/>
            </w:r>
          </w:p>
        </w:tc>
      </w:tr>
      <w:tr w:rsidR="009C1E92">
        <w:tc>
          <w:tcPr>
            <w:tcW w:w="2162" w:type="dxa"/>
            <w:tcBorders>
              <w:top w:val="single" w:sz="4" w:space="0" w:color="000000"/>
              <w:left w:val="single" w:sz="4" w:space="0" w:color="000000"/>
              <w:bottom w:val="single" w:sz="4" w:space="0" w:color="000000"/>
            </w:tcBorders>
            <w:shd w:val="clear" w:color="auto" w:fill="auto"/>
          </w:tcPr>
          <w:p w:rsidR="009C1E92" w:rsidRDefault="00EE4086">
            <w:pPr>
              <w:spacing w:after="1"/>
            </w:pPr>
            <w:hyperlink r:id="rId19">
              <w:r w:rsidR="00407CCE">
                <w:rPr>
                  <w:rStyle w:val="InternetLink"/>
                  <w:sz w:val="24"/>
                  <w:szCs w:val="24"/>
                </w:rPr>
                <w:t>Подпункт 4 пункта 2 статьи 39.6</w:t>
              </w:r>
            </w:hyperlink>
            <w:r w:rsidR="00407CCE">
              <w:rPr>
                <w:sz w:val="24"/>
                <w:szCs w:val="24"/>
              </w:rPr>
              <w:t xml:space="preserve"> Земельного кодекса</w:t>
            </w:r>
          </w:p>
        </w:tc>
        <w:tc>
          <w:tcPr>
            <w:tcW w:w="2141" w:type="dxa"/>
            <w:tcBorders>
              <w:top w:val="single" w:sz="4" w:space="0" w:color="000000"/>
              <w:left w:val="single" w:sz="4" w:space="0" w:color="000000"/>
              <w:bottom w:val="single" w:sz="4" w:space="0" w:color="000000"/>
            </w:tcBorders>
            <w:shd w:val="clear" w:color="auto" w:fill="auto"/>
          </w:tcPr>
          <w:p w:rsidR="009C1E92" w:rsidRDefault="00407CCE">
            <w:pPr>
              <w:spacing w:after="1"/>
              <w:jc w:val="center"/>
              <w:rPr>
                <w:sz w:val="24"/>
                <w:szCs w:val="24"/>
              </w:rPr>
            </w:pPr>
            <w:r>
              <w:rPr>
                <w:sz w:val="24"/>
                <w:szCs w:val="24"/>
              </w:rPr>
              <w:t>Юридическое лицо</w:t>
            </w:r>
          </w:p>
        </w:tc>
        <w:tc>
          <w:tcPr>
            <w:tcW w:w="2156" w:type="dxa"/>
            <w:tcBorders>
              <w:top w:val="single" w:sz="4" w:space="0" w:color="000000"/>
              <w:left w:val="single" w:sz="4" w:space="0" w:color="000000"/>
              <w:bottom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предназначенный для выполнения международных обязательств</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Договор, соглашение или иной документ, предусматривающий выполнение международных обязательств</w:t>
            </w: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20">
              <w:r w:rsidR="00407CCE">
                <w:rPr>
                  <w:rStyle w:val="InternetLink"/>
                  <w:sz w:val="24"/>
                  <w:szCs w:val="24"/>
                </w:rPr>
                <w:t>Подпункт 5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pPr>
            <w:r>
              <w:rPr>
                <w:sz w:val="24"/>
                <w:szCs w:val="24"/>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21">
              <w:r>
                <w:rPr>
                  <w:rStyle w:val="InternetLink"/>
                  <w:sz w:val="24"/>
                  <w:szCs w:val="24"/>
                </w:rPr>
                <w:t>закона</w:t>
              </w:r>
            </w:hyperlink>
            <w:r>
              <w:rPr>
                <w:sz w:val="24"/>
                <w:szCs w:val="24"/>
              </w:rPr>
              <w:t xml:space="preserve"> от 21 июля 1997 года N 122-ФЗ "О государственной регистрации прав на недвижимое имущество и сделок с ним" </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22">
              <w:r w:rsidR="00407CCE">
                <w:rPr>
                  <w:rStyle w:val="InternetLink"/>
                  <w:sz w:val="24"/>
                  <w:szCs w:val="24"/>
                </w:rPr>
                <w:t>Подпункт 5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Договор о комплексном освоении территории</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23">
              <w:r w:rsidR="00407CCE">
                <w:rPr>
                  <w:rStyle w:val="InternetLink"/>
                  <w:sz w:val="24"/>
                  <w:szCs w:val="24"/>
                </w:rPr>
                <w:t>Подпункт 6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 xml:space="preserve">Член некоммерческой организации, созданной гражданами, которой предоставлен </w:t>
            </w:r>
            <w:r>
              <w:rPr>
                <w:sz w:val="24"/>
                <w:szCs w:val="24"/>
              </w:rPr>
              <w:lastRenderedPageBreak/>
              <w:t>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lastRenderedPageBreak/>
              <w:t xml:space="preserve">Земельный участок, предназначенный для индивидуального жилищного строительства, образованный в результате раздела </w:t>
            </w:r>
            <w:r>
              <w:rPr>
                <w:sz w:val="24"/>
                <w:szCs w:val="24"/>
              </w:rPr>
              <w:lastRenderedPageBreak/>
              <w:t>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lastRenderedPageBreak/>
              <w:t>Договор о комплексном освоении территории</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Документ, подтверждающий членство заявителя в некоммерческой организации</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 xml:space="preserve">Решение общего собрания </w:t>
            </w:r>
            <w:r>
              <w:rPr>
                <w:sz w:val="24"/>
                <w:szCs w:val="24"/>
              </w:rPr>
              <w:lastRenderedPageBreak/>
              <w:t>членов некоммерческой организации о распределении испрашиваемого земельного участка заявителю</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24">
              <w:r w:rsidR="00407CCE">
                <w:rPr>
                  <w:rStyle w:val="InternetLink"/>
                  <w:sz w:val="24"/>
                  <w:szCs w:val="24"/>
                </w:rPr>
                <w:t>Подпункт 6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Договор о комплексном освоении территории</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Решение органа некоммерческой организации о приобретении земельного участка</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25">
              <w:r w:rsidR="00407CCE">
                <w:rPr>
                  <w:rStyle w:val="InternetLink"/>
                  <w:sz w:val="24"/>
                  <w:szCs w:val="24"/>
                </w:rPr>
                <w:t>Подпункт 7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Документ, подтверждающий членство заявителя в некоммерческой организации</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Решение органа некоммерческой организации о распределении земельного участка заявителю</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26">
              <w:r w:rsidR="00407CCE">
                <w:rPr>
                  <w:rStyle w:val="InternetLink"/>
                  <w:sz w:val="24"/>
                  <w:szCs w:val="24"/>
                </w:rPr>
                <w:t>Подпункт 8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Решение органа некоммерческой организации о приобретении земельного участка</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27">
              <w:r w:rsidR="00407CCE">
                <w:rPr>
                  <w:rStyle w:val="InternetLink"/>
                  <w:sz w:val="24"/>
                  <w:szCs w:val="24"/>
                </w:rPr>
                <w:t>Подпункт 9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pPr>
            <w:r>
              <w:rPr>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8">
              <w:r>
                <w:rPr>
                  <w:rStyle w:val="InternetLink"/>
                  <w:sz w:val="24"/>
                  <w:szCs w:val="24"/>
                </w:rPr>
                <w:t>статьей 39.20</w:t>
              </w:r>
            </w:hyperlink>
            <w:r>
              <w:rPr>
                <w:sz w:val="24"/>
                <w:szCs w:val="24"/>
              </w:rPr>
              <w:t xml:space="preserve"> Земельного кодекса, на праве оперативного управления</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на котором расположены здания, сооружения</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29">
              <w:r w:rsidR="00407CCE">
                <w:rPr>
                  <w:rStyle w:val="InternetLink"/>
                  <w:sz w:val="24"/>
                  <w:szCs w:val="24"/>
                </w:rPr>
                <w:t>Подпункт 10 пункта 2 статьи 39.6</w:t>
              </w:r>
            </w:hyperlink>
            <w:r w:rsidR="00407CCE">
              <w:rPr>
                <w:sz w:val="24"/>
                <w:szCs w:val="24"/>
              </w:rPr>
              <w:t xml:space="preserve"> Земельного кодекса, </w:t>
            </w:r>
            <w:hyperlink r:id="rId30">
              <w:r w:rsidR="00407CCE">
                <w:rPr>
                  <w:rStyle w:val="InternetLink"/>
                  <w:sz w:val="24"/>
                  <w:szCs w:val="24"/>
                </w:rPr>
                <w:t>пункт 21 статьи 3</w:t>
              </w:r>
            </w:hyperlink>
            <w:r w:rsidR="00407CCE">
              <w:rPr>
                <w:sz w:val="24"/>
                <w:szCs w:val="24"/>
              </w:rPr>
              <w:t xml:space="preserve"> Федерального закона от 25 октября 2001 г. N 137-ФЗ "О введении в действие Земельного кодекса Российской Федерации </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Собственник объекта незавершенного строительства</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на котором расположен объект незавершенного строительства</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proofErr w:type="gramStart"/>
            <w:r>
              <w:rPr>
                <w:sz w:val="24"/>
                <w:szCs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31">
              <w:r w:rsidR="00407CCE">
                <w:rPr>
                  <w:rStyle w:val="InternetLink"/>
                  <w:sz w:val="24"/>
                  <w:szCs w:val="24"/>
                </w:rPr>
                <w:t>Подпункт 11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 xml:space="preserve">Юридическое лицо, использующее земельный участок на праве постоянного (бессрочного) </w:t>
            </w:r>
            <w:r>
              <w:rPr>
                <w:sz w:val="24"/>
                <w:szCs w:val="24"/>
              </w:rPr>
              <w:lastRenderedPageBreak/>
              <w:t>пользования</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lastRenderedPageBreak/>
              <w:t>Земельный участок, принадлежащий юридическому лицу на праве постоянного (бессрочного) пользования</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32">
              <w:r w:rsidR="00407CCE">
                <w:rPr>
                  <w:rStyle w:val="InternetLink"/>
                  <w:sz w:val="24"/>
                  <w:szCs w:val="24"/>
                </w:rPr>
                <w:t>Подпункт 13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Лицо, с которым заключен договор о развитии застроенной территории</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образованный в границах застроенной территории, в отношении которой заключен договор о ее развитии</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Договор о развитии застроенной территории</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33">
              <w:r w:rsidR="00407CCE">
                <w:rPr>
                  <w:rStyle w:val="InternetLink"/>
                  <w:sz w:val="24"/>
                  <w:szCs w:val="24"/>
                </w:rPr>
                <w:t>Подпункт 13.1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Юридическое лицо, с которым заключен договор об освоении территории в целях строительства жилья экономического класса</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предназначенный для освоения территории в целях строительства жилья экономического класса</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Договор об освоении территории в целях строительства жилья экономического класса</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34">
              <w:r w:rsidR="00407CCE">
                <w:rPr>
                  <w:rStyle w:val="InternetLink"/>
                  <w:sz w:val="24"/>
                  <w:szCs w:val="24"/>
                </w:rPr>
                <w:t>Подпункт 13.1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Юридическое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предназначенный для комплексного освоения территории в целях строительства жилья экономического класса</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Договор о комплексном освоении территории в целях строительства жилья экономического класса</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35">
              <w:r w:rsidR="00407CCE">
                <w:rPr>
                  <w:rStyle w:val="InternetLink"/>
                  <w:sz w:val="24"/>
                  <w:szCs w:val="24"/>
                </w:rPr>
                <w:t>Подпункты 13.2</w:t>
              </w:r>
            </w:hyperlink>
            <w:r w:rsidR="00407CCE">
              <w:rPr>
                <w:sz w:val="24"/>
                <w:szCs w:val="24"/>
              </w:rPr>
              <w:t xml:space="preserve"> и </w:t>
            </w:r>
            <w:hyperlink r:id="rId36">
              <w:r w:rsidR="00407CCE">
                <w:rPr>
                  <w:rStyle w:val="InternetLink"/>
                  <w:sz w:val="24"/>
                  <w:szCs w:val="24"/>
                </w:rPr>
                <w:t>13.3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Юридическое лицо, с которым заключен договор о комплексном развитии территории</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Договор о комплексном развитии территории</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37">
              <w:r w:rsidR="00407CCE">
                <w:rPr>
                  <w:rStyle w:val="InternetLink"/>
                  <w:sz w:val="24"/>
                  <w:szCs w:val="24"/>
                </w:rPr>
                <w:t>Подпункт 14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 xml:space="preserve">Гражданин, имеющий право на первоочередное или внеочередное приобретение земельных </w:t>
            </w:r>
            <w:r>
              <w:rPr>
                <w:sz w:val="24"/>
                <w:szCs w:val="24"/>
              </w:rPr>
              <w:lastRenderedPageBreak/>
              <w:t>участков</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lastRenderedPageBreak/>
              <w:t xml:space="preserve">Случаи предоставления земельных участков устанавливаются федеральным законом или законом субъекта </w:t>
            </w:r>
            <w:r>
              <w:rPr>
                <w:sz w:val="24"/>
                <w:szCs w:val="24"/>
              </w:rPr>
              <w:lastRenderedPageBreak/>
              <w:t>Российской Федерации</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lastRenderedPageBreak/>
              <w:t xml:space="preserve">Выданный уполномоченным органом документ, подтверждающий принадлежность гражданина к категории граждан, обладающих правом на </w:t>
            </w:r>
            <w:r>
              <w:rPr>
                <w:sz w:val="24"/>
                <w:szCs w:val="24"/>
              </w:rPr>
              <w:lastRenderedPageBreak/>
              <w:t>первоочередное или внеочередное приобретение земельных участков</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38">
              <w:r w:rsidR="00407CCE">
                <w:rPr>
                  <w:rStyle w:val="InternetLink"/>
                  <w:sz w:val="24"/>
                  <w:szCs w:val="24"/>
                </w:rPr>
                <w:t>Подпункт 16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39">
              <w:r w:rsidR="00407CCE">
                <w:rPr>
                  <w:rStyle w:val="InternetLink"/>
                  <w:sz w:val="24"/>
                  <w:szCs w:val="24"/>
                </w:rPr>
                <w:t>Подпункт 17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Казачье общество</w:t>
            </w:r>
          </w:p>
        </w:tc>
        <w:tc>
          <w:tcPr>
            <w:tcW w:w="2156" w:type="dxa"/>
            <w:vMerge w:val="restart"/>
            <w:tcBorders>
              <w:top w:val="single" w:sz="4" w:space="0" w:color="000000"/>
              <w:left w:val="single" w:sz="4" w:space="0" w:color="000000"/>
            </w:tcBorders>
            <w:shd w:val="clear" w:color="auto" w:fill="auto"/>
          </w:tcPr>
          <w:p w:rsidR="009C1E92" w:rsidRDefault="00407CCE">
            <w:pPr>
              <w:jc w:val="center"/>
              <w:rPr>
                <w:sz w:val="24"/>
                <w:szCs w:val="24"/>
              </w:rPr>
            </w:pPr>
            <w:r>
              <w:rPr>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Свидетельство о внесении казачьего общества в государственный Реестр казачьих обществ в Российской Федерации</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40">
              <w:r w:rsidR="00407CCE">
                <w:rPr>
                  <w:rStyle w:val="InternetLink"/>
                  <w:sz w:val="24"/>
                  <w:szCs w:val="24"/>
                </w:rPr>
                <w:t>Подпункт 18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ограниченный в обороте</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autoSpaceDE w:val="0"/>
              <w:jc w:val="center"/>
            </w:pPr>
            <w:r>
              <w:rPr>
                <w:sz w:val="24"/>
                <w:szCs w:val="24"/>
              </w:rPr>
              <w:t xml:space="preserve">Документ, предусмотренный </w:t>
            </w:r>
          </w:p>
          <w:p w:rsidR="009C1E92" w:rsidRDefault="00407CCE">
            <w:pPr>
              <w:autoSpaceDE w:val="0"/>
              <w:jc w:val="center"/>
              <w:rPr>
                <w:sz w:val="24"/>
                <w:szCs w:val="24"/>
              </w:rPr>
            </w:pPr>
            <w:r>
              <w:rPr>
                <w:sz w:val="24"/>
                <w:szCs w:val="24"/>
              </w:rPr>
              <w:t xml:space="preserve">Перечнем документов, подтверждающих право заявителя на приобретение земельного участка без проведения торгов, </w:t>
            </w:r>
            <w:proofErr w:type="gramStart"/>
            <w:r>
              <w:rPr>
                <w:sz w:val="24"/>
                <w:szCs w:val="24"/>
              </w:rPr>
              <w:t>утвержденный</w:t>
            </w:r>
            <w:proofErr w:type="gramEnd"/>
            <w:r>
              <w:rPr>
                <w:sz w:val="24"/>
                <w:szCs w:val="24"/>
              </w:rPr>
              <w:t xml:space="preserve"> Приказом Минэкономразвития России от 12.01.2015 № 1</w:t>
            </w:r>
          </w:p>
          <w:p w:rsidR="009C1E92" w:rsidRDefault="009C1E92">
            <w:pPr>
              <w:spacing w:after="1"/>
              <w:jc w:val="center"/>
              <w:rPr>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41">
              <w:r w:rsidR="00407CCE">
                <w:rPr>
                  <w:rStyle w:val="InternetLink"/>
                  <w:sz w:val="24"/>
                  <w:szCs w:val="24"/>
                </w:rPr>
                <w:t>Подпункт 20 пункта 2 статьи 39.6</w:t>
              </w:r>
            </w:hyperlink>
            <w:r w:rsidR="00407CCE">
              <w:rPr>
                <w:sz w:val="24"/>
                <w:szCs w:val="24"/>
              </w:rPr>
              <w:t xml:space="preserve"> Земельного </w:t>
            </w:r>
            <w:r w:rsidR="00407CCE">
              <w:rPr>
                <w:sz w:val="24"/>
                <w:szCs w:val="24"/>
              </w:rPr>
              <w:lastRenderedPageBreak/>
              <w:t>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proofErr w:type="spellStart"/>
            <w:r>
              <w:rPr>
                <w:sz w:val="24"/>
                <w:szCs w:val="24"/>
              </w:rPr>
              <w:lastRenderedPageBreak/>
              <w:t>Недропользователь</w:t>
            </w:r>
            <w:proofErr w:type="spellEnd"/>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 xml:space="preserve">Земельный участок, необходимый для проведения работ, связанных с </w:t>
            </w:r>
            <w:r>
              <w:rPr>
                <w:sz w:val="24"/>
                <w:szCs w:val="24"/>
              </w:rPr>
              <w:lastRenderedPageBreak/>
              <w:t>пользованием недрами</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lastRenderedPageBreak/>
              <w:t xml:space="preserve">Выдержка из лицензии на пользование недрами, подтверждающая границы горного отвода (за </w:t>
            </w:r>
            <w:r>
              <w:rPr>
                <w:sz w:val="24"/>
                <w:szCs w:val="24"/>
              </w:rPr>
              <w:lastRenderedPageBreak/>
              <w:t>исключением сведений, содержащих государственную тайну)</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42">
              <w:r w:rsidR="00407CCE">
                <w:rPr>
                  <w:rStyle w:val="InternetLink"/>
                  <w:sz w:val="24"/>
                  <w:szCs w:val="24"/>
                </w:rPr>
                <w:t>Подпункт 23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Лицо, с которым заключено концессионное соглашение</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необходимый для осуществления деятельности, предусмотренной концессионным соглашением</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Концессионное соглашение</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43">
              <w:r w:rsidR="00407CCE">
                <w:rPr>
                  <w:rStyle w:val="InternetLink"/>
                  <w:sz w:val="24"/>
                  <w:szCs w:val="24"/>
                </w:rPr>
                <w:t>Подпункт 23.1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Договор об освоении территории в целях строительства и эксплуатации наемного дома коммерческого использования</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44">
              <w:r w:rsidR="00407CCE">
                <w:rPr>
                  <w:rStyle w:val="InternetLink"/>
                  <w:sz w:val="24"/>
                  <w:szCs w:val="24"/>
                </w:rPr>
                <w:t>Подпункт 23.1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Договор об освоении территории в целях строительства и эксплуатации наемного дома социального использования</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45">
              <w:r w:rsidR="00407CCE">
                <w:rPr>
                  <w:rStyle w:val="InternetLink"/>
                  <w:sz w:val="24"/>
                  <w:szCs w:val="24"/>
                </w:rPr>
                <w:t>Подпункт 23.2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Юридическое лицо, с которым заключен специальный инвестиционный контракт</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 xml:space="preserve">Земельный участок, необходимый для осуществления деятельности, предусмотренной специальным </w:t>
            </w:r>
            <w:r>
              <w:rPr>
                <w:sz w:val="24"/>
                <w:szCs w:val="24"/>
              </w:rPr>
              <w:lastRenderedPageBreak/>
              <w:t>инвестиционным контрактом</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lastRenderedPageBreak/>
              <w:t>Специальный инвестиционный контракт</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46">
              <w:r w:rsidR="00407CCE">
                <w:rPr>
                  <w:rStyle w:val="InternetLink"/>
                  <w:sz w:val="24"/>
                  <w:szCs w:val="24"/>
                </w:rPr>
                <w:t>Подпункт 24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 xml:space="preserve">Лицо, с которым заключено </w:t>
            </w:r>
            <w:proofErr w:type="spellStart"/>
            <w:r>
              <w:rPr>
                <w:sz w:val="24"/>
                <w:szCs w:val="24"/>
              </w:rPr>
              <w:t>охотхозяйственное</w:t>
            </w:r>
            <w:proofErr w:type="spellEnd"/>
            <w:r>
              <w:rPr>
                <w:sz w:val="24"/>
                <w:szCs w:val="24"/>
              </w:rPr>
              <w:t xml:space="preserve"> соглашение</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необходимый для осуществления видов деятельности в сфере охотничьего хозяйства</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proofErr w:type="spellStart"/>
            <w:r>
              <w:rPr>
                <w:sz w:val="24"/>
                <w:szCs w:val="24"/>
              </w:rPr>
              <w:t>Охотхозяйственное</w:t>
            </w:r>
            <w:proofErr w:type="spellEnd"/>
            <w:r>
              <w:rPr>
                <w:sz w:val="24"/>
                <w:szCs w:val="24"/>
              </w:rPr>
              <w:t xml:space="preserve"> соглашение</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47">
              <w:r w:rsidR="00407CCE">
                <w:rPr>
                  <w:rStyle w:val="InternetLink"/>
                  <w:sz w:val="24"/>
                  <w:szCs w:val="24"/>
                </w:rPr>
                <w:t>Подпункт 28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в границах зоны территориального развития</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Инвестиционная декларация, в составе которой представлен инвестиционный проект</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bottom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48">
              <w:r w:rsidR="00407CCE">
                <w:rPr>
                  <w:rStyle w:val="InternetLink"/>
                  <w:sz w:val="24"/>
                  <w:szCs w:val="24"/>
                </w:rPr>
                <w:t>Подпункт 32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используемый на основании договора аренды</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bottom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bl>
    <w:p w:rsidR="009C1E92" w:rsidRDefault="009C1E92">
      <w:pPr>
        <w:ind w:firstLine="540"/>
        <w:jc w:val="both"/>
        <w:rPr>
          <w:sz w:val="24"/>
          <w:szCs w:val="24"/>
        </w:rPr>
      </w:pPr>
    </w:p>
    <w:p w:rsidR="009C1E92" w:rsidRDefault="00407CCE">
      <w:pPr>
        <w:ind w:firstLine="540"/>
        <w:jc w:val="both"/>
        <w:rPr>
          <w:color w:val="000000"/>
          <w:sz w:val="24"/>
          <w:szCs w:val="24"/>
        </w:rPr>
      </w:pPr>
      <w:r>
        <w:rPr>
          <w:sz w:val="24"/>
          <w:szCs w:val="24"/>
        </w:rPr>
        <w:t xml:space="preserve">2.6.2. Исчерпывающий перечень документов, которые заявитель должен представить самостоятельно </w:t>
      </w:r>
      <w:r>
        <w:rPr>
          <w:color w:val="000000"/>
          <w:sz w:val="24"/>
          <w:szCs w:val="24"/>
        </w:rPr>
        <w:t>для предоставления земельного участка в аренду.</w:t>
      </w:r>
    </w:p>
    <w:p w:rsidR="009C1E92" w:rsidRDefault="00407CCE">
      <w:pPr>
        <w:ind w:firstLine="540"/>
        <w:jc w:val="both"/>
        <w:rPr>
          <w:color w:val="000000"/>
          <w:sz w:val="24"/>
          <w:szCs w:val="24"/>
        </w:rPr>
      </w:pPr>
      <w:r>
        <w:rPr>
          <w:color w:val="000000"/>
          <w:sz w:val="24"/>
          <w:szCs w:val="24"/>
        </w:rPr>
        <w:t>2.6.2.1. Заявление о предоставлении земельного участка в аренду согласно приложению 2 к настоящему административному регламенту**, в котором должны быть указаны:</w:t>
      </w:r>
    </w:p>
    <w:p w:rsidR="009C1E92" w:rsidRDefault="00407CCE">
      <w:pPr>
        <w:autoSpaceDE w:val="0"/>
        <w:ind w:firstLine="540"/>
        <w:jc w:val="both"/>
      </w:pPr>
      <w:r>
        <w:rPr>
          <w:color w:val="000000"/>
          <w:sz w:val="24"/>
          <w:szCs w:val="24"/>
        </w:rPr>
        <w:t>1) фамилия, имя, отчество, место</w:t>
      </w:r>
      <w:r>
        <w:rPr>
          <w:sz w:val="24"/>
          <w:szCs w:val="24"/>
        </w:rPr>
        <w:t xml:space="preserve"> жительства заявителя и реквизиты документа, удостоверяющего личность заявителя (для гражданина);</w:t>
      </w:r>
    </w:p>
    <w:p w:rsidR="009C1E92" w:rsidRDefault="00407CCE">
      <w:pPr>
        <w:autoSpaceDE w:val="0"/>
        <w:ind w:firstLine="540"/>
        <w:jc w:val="both"/>
      </w:pPr>
      <w:r>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C1E92" w:rsidRDefault="00407CCE">
      <w:pPr>
        <w:autoSpaceDE w:val="0"/>
        <w:ind w:firstLine="540"/>
        <w:jc w:val="both"/>
      </w:pPr>
      <w:r>
        <w:rPr>
          <w:sz w:val="24"/>
          <w:szCs w:val="24"/>
        </w:rPr>
        <w:t>3) кадастровый номер испрашиваемого земельного участка;</w:t>
      </w:r>
    </w:p>
    <w:p w:rsidR="009C1E92" w:rsidRDefault="00407CCE">
      <w:pPr>
        <w:autoSpaceDE w:val="0"/>
        <w:ind w:firstLine="540"/>
        <w:jc w:val="both"/>
      </w:pPr>
      <w:r>
        <w:rPr>
          <w:sz w:val="24"/>
          <w:szCs w:val="24"/>
        </w:rPr>
        <w:t>4)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9C1E92" w:rsidRDefault="00407CCE">
      <w:pPr>
        <w:autoSpaceDE w:val="0"/>
        <w:ind w:firstLine="540"/>
        <w:jc w:val="both"/>
      </w:pPr>
      <w:r>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C1E92" w:rsidRDefault="00407CCE">
      <w:pPr>
        <w:autoSpaceDE w:val="0"/>
        <w:ind w:firstLine="540"/>
        <w:jc w:val="both"/>
      </w:pPr>
      <w:r>
        <w:rPr>
          <w:sz w:val="24"/>
          <w:szCs w:val="24"/>
        </w:rPr>
        <w:t>6) реквизиты решения об изъятии земельного участка для государственных или муниципальных ну</w:t>
      </w:r>
      <w:proofErr w:type="gramStart"/>
      <w:r>
        <w:rPr>
          <w:sz w:val="24"/>
          <w:szCs w:val="24"/>
        </w:rPr>
        <w:t>жд в сл</w:t>
      </w:r>
      <w:proofErr w:type="gramEnd"/>
      <w:r>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9C1E92" w:rsidRDefault="00407CCE">
      <w:pPr>
        <w:autoSpaceDE w:val="0"/>
        <w:ind w:firstLine="540"/>
        <w:jc w:val="both"/>
      </w:pPr>
      <w:r>
        <w:rPr>
          <w:sz w:val="24"/>
          <w:szCs w:val="24"/>
        </w:rPr>
        <w:t>7) цель использования земельного участка;</w:t>
      </w:r>
    </w:p>
    <w:p w:rsidR="009C1E92" w:rsidRDefault="00407CCE">
      <w:pPr>
        <w:autoSpaceDE w:val="0"/>
        <w:ind w:firstLine="540"/>
        <w:jc w:val="both"/>
      </w:pPr>
      <w:r>
        <w:rPr>
          <w:sz w:val="24"/>
          <w:szCs w:val="24"/>
        </w:rPr>
        <w:lastRenderedPageBreak/>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C1E92" w:rsidRDefault="00407CCE">
      <w:pPr>
        <w:autoSpaceDE w:val="0"/>
        <w:ind w:firstLine="540"/>
        <w:jc w:val="both"/>
      </w:pPr>
      <w:r>
        <w:rPr>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C1E92" w:rsidRDefault="00407CCE">
      <w:pPr>
        <w:autoSpaceDE w:val="0"/>
        <w:ind w:firstLine="540"/>
        <w:jc w:val="both"/>
      </w:pPr>
      <w:r>
        <w:rPr>
          <w:sz w:val="24"/>
          <w:szCs w:val="24"/>
        </w:rPr>
        <w:t>10) почтовый адрес и (или) адрес электронной почты для связи с заявителем.</w:t>
      </w:r>
    </w:p>
    <w:p w:rsidR="009C1E92" w:rsidRDefault="00407CCE">
      <w:pPr>
        <w:autoSpaceDE w:val="0"/>
        <w:ind w:firstLine="540"/>
        <w:jc w:val="both"/>
        <w:rPr>
          <w:sz w:val="24"/>
          <w:szCs w:val="24"/>
        </w:rPr>
      </w:pPr>
      <w:r>
        <w:rPr>
          <w:sz w:val="24"/>
          <w:szCs w:val="24"/>
        </w:rPr>
        <w:t>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9C1E92" w:rsidRDefault="00407CCE">
      <w:pPr>
        <w:autoSpaceDE w:val="0"/>
        <w:ind w:firstLine="540"/>
        <w:jc w:val="both"/>
      </w:pPr>
      <w:r>
        <w:rPr>
          <w:sz w:val="24"/>
          <w:szCs w:val="24"/>
        </w:rPr>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rsidR="009C1E92" w:rsidRDefault="00407CCE">
      <w:pPr>
        <w:autoSpaceDE w:val="0"/>
        <w:ind w:firstLine="540"/>
        <w:jc w:val="both"/>
      </w:pPr>
      <w:r>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9C1E92" w:rsidRDefault="00407CCE">
      <w:pPr>
        <w:autoSpaceDE w:val="0"/>
        <w:ind w:firstLine="540"/>
        <w:jc w:val="both"/>
        <w:rPr>
          <w:sz w:val="24"/>
          <w:szCs w:val="24"/>
        </w:rPr>
      </w:pPr>
      <w:r>
        <w:rPr>
          <w:sz w:val="24"/>
          <w:szCs w:val="24"/>
        </w:rPr>
        <w:t xml:space="preserve">- путем направления электронного документа в уполномоченный орган на официальную электронную почту.  </w:t>
      </w:r>
    </w:p>
    <w:p w:rsidR="009C1E92" w:rsidRDefault="00407CCE">
      <w:pPr>
        <w:autoSpaceDE w:val="0"/>
        <w:ind w:firstLine="540"/>
        <w:jc w:val="both"/>
      </w:pPr>
      <w:r>
        <w:rPr>
          <w:sz w:val="24"/>
          <w:szCs w:val="24"/>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9C1E92" w:rsidRDefault="00407CCE">
      <w:pPr>
        <w:autoSpaceDE w:val="0"/>
        <w:ind w:firstLine="540"/>
        <w:jc w:val="both"/>
        <w:rPr>
          <w:sz w:val="24"/>
          <w:szCs w:val="24"/>
        </w:rPr>
      </w:pPr>
      <w:r>
        <w:rPr>
          <w:sz w:val="24"/>
          <w:szCs w:val="24"/>
        </w:rPr>
        <w:t>в виде бумажного документа, который заявитель получает непосредственно при личном обращении;</w:t>
      </w:r>
    </w:p>
    <w:p w:rsidR="009C1E92" w:rsidRDefault="00407CCE">
      <w:pPr>
        <w:autoSpaceDE w:val="0"/>
        <w:ind w:firstLine="540"/>
        <w:jc w:val="both"/>
        <w:rPr>
          <w:sz w:val="24"/>
          <w:szCs w:val="24"/>
        </w:rPr>
      </w:pPr>
      <w:r>
        <w:rPr>
          <w:sz w:val="24"/>
          <w:szCs w:val="24"/>
        </w:rPr>
        <w:t>в виде бумажного документа, который направляется уполномоченным органом заявителю посредством почтового отправления;</w:t>
      </w:r>
    </w:p>
    <w:p w:rsidR="009C1E92" w:rsidRDefault="00407CCE">
      <w:pPr>
        <w:autoSpaceDE w:val="0"/>
        <w:ind w:firstLine="540"/>
        <w:jc w:val="both"/>
        <w:rPr>
          <w:sz w:val="24"/>
          <w:szCs w:val="24"/>
        </w:rPr>
      </w:pPr>
      <w:r>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C1E92" w:rsidRDefault="00407CCE">
      <w:pPr>
        <w:autoSpaceDE w:val="0"/>
        <w:ind w:firstLine="540"/>
        <w:jc w:val="both"/>
        <w:rPr>
          <w:sz w:val="24"/>
          <w:szCs w:val="24"/>
        </w:rPr>
      </w:pPr>
      <w:r>
        <w:rPr>
          <w:sz w:val="24"/>
          <w:szCs w:val="24"/>
        </w:rPr>
        <w:t>в виде электронного документа, который направляется уполномоченным органом заявителю посредством электронной почты.</w:t>
      </w:r>
    </w:p>
    <w:p w:rsidR="009C1E92" w:rsidRDefault="00407CCE">
      <w:pPr>
        <w:autoSpaceDE w:val="0"/>
        <w:ind w:firstLine="540"/>
        <w:jc w:val="both"/>
      </w:pPr>
      <w:proofErr w:type="gramStart"/>
      <w:r>
        <w:rPr>
          <w:sz w:val="24"/>
          <w:szCs w:val="24"/>
        </w:rPr>
        <w:t>В дополнение к указанным способам в заявлении о предоставлении земельного участка в аренду</w:t>
      </w:r>
      <w:proofErr w:type="gramEnd"/>
      <w:r>
        <w:rPr>
          <w:sz w:val="24"/>
          <w:szCs w:val="24"/>
        </w:rPr>
        <w:t xml:space="preserve">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9C1E92" w:rsidRDefault="00407CCE">
      <w:pPr>
        <w:autoSpaceDE w:val="0"/>
        <w:ind w:firstLine="540"/>
        <w:jc w:val="both"/>
      </w:pPr>
      <w:r>
        <w:rPr>
          <w:sz w:val="24"/>
          <w:szCs w:val="24"/>
        </w:rPr>
        <w:t>Заявление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rsidR="009C1E92" w:rsidRDefault="00407CCE">
      <w:pPr>
        <w:autoSpaceDE w:val="0"/>
        <w:ind w:firstLine="540"/>
        <w:jc w:val="both"/>
        <w:rPr>
          <w:sz w:val="24"/>
          <w:szCs w:val="24"/>
        </w:rPr>
      </w:pPr>
      <w:r>
        <w:rPr>
          <w:sz w:val="24"/>
          <w:szCs w:val="24"/>
        </w:rPr>
        <w:t>- электронной подписью заявителя (представителя заявителя);</w:t>
      </w:r>
    </w:p>
    <w:p w:rsidR="009C1E92" w:rsidRDefault="00407CCE">
      <w:pPr>
        <w:autoSpaceDE w:val="0"/>
        <w:ind w:firstLine="540"/>
        <w:jc w:val="both"/>
        <w:rPr>
          <w:sz w:val="24"/>
          <w:szCs w:val="24"/>
        </w:rPr>
      </w:pPr>
      <w:r>
        <w:rPr>
          <w:sz w:val="24"/>
          <w:szCs w:val="24"/>
        </w:rPr>
        <w:t>- усиленной квалифицированной электронной подписью заявителя (представителя заявителя).</w:t>
      </w:r>
    </w:p>
    <w:p w:rsidR="009C1E92" w:rsidRDefault="00407CCE">
      <w:pPr>
        <w:autoSpaceDE w:val="0"/>
        <w:ind w:firstLine="540"/>
        <w:jc w:val="both"/>
      </w:pPr>
      <w:r>
        <w:rPr>
          <w:sz w:val="24"/>
          <w:szCs w:val="24"/>
        </w:rPr>
        <w:t>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C1E92" w:rsidRDefault="00407CCE">
      <w:pPr>
        <w:autoSpaceDE w:val="0"/>
        <w:ind w:firstLine="540"/>
        <w:jc w:val="both"/>
        <w:rPr>
          <w:sz w:val="24"/>
          <w:szCs w:val="24"/>
        </w:rPr>
      </w:pPr>
      <w:r>
        <w:rPr>
          <w:sz w:val="24"/>
          <w:szCs w:val="24"/>
        </w:rPr>
        <w:t>- лица, действующего от имени юридического лица без доверенности;</w:t>
      </w:r>
    </w:p>
    <w:p w:rsidR="009C1E92" w:rsidRDefault="00407CCE">
      <w:pPr>
        <w:autoSpaceDE w:val="0"/>
        <w:ind w:firstLine="540"/>
        <w:jc w:val="both"/>
        <w:rPr>
          <w:sz w:val="24"/>
          <w:szCs w:val="24"/>
        </w:rPr>
      </w:pPr>
      <w:r>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C1E92" w:rsidRDefault="00407CCE">
      <w:pPr>
        <w:ind w:firstLine="540"/>
        <w:jc w:val="both"/>
        <w:rPr>
          <w:sz w:val="24"/>
          <w:szCs w:val="24"/>
        </w:rPr>
      </w:pPr>
      <w:r>
        <w:rPr>
          <w:sz w:val="24"/>
          <w:szCs w:val="24"/>
        </w:rPr>
        <w:t>2.6.2.2. К заявлению о предоставлении земельного участка в аренду прилагаются документы, указанные в подпунктах 1, 4-7 пункта 2.6.1.2 настоящего административного регламента.</w:t>
      </w:r>
    </w:p>
    <w:p w:rsidR="009C1E92" w:rsidRDefault="00407CCE">
      <w:pPr>
        <w:autoSpaceDE w:val="0"/>
        <w:ind w:firstLine="540"/>
        <w:jc w:val="both"/>
        <w:rPr>
          <w:sz w:val="24"/>
          <w:szCs w:val="24"/>
        </w:rPr>
      </w:pPr>
      <w:r>
        <w:rPr>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аренду.</w:t>
      </w:r>
    </w:p>
    <w:p w:rsidR="009C1E92" w:rsidRDefault="00407CCE">
      <w:pPr>
        <w:autoSpaceDE w:val="0"/>
        <w:ind w:firstLine="540"/>
        <w:jc w:val="both"/>
      </w:pPr>
      <w:r>
        <w:rPr>
          <w:sz w:val="24"/>
          <w:szCs w:val="24"/>
        </w:rPr>
        <w:t xml:space="preserve">В случаях, предусмотренных </w:t>
      </w:r>
      <w:hyperlink r:id="rId49">
        <w:r>
          <w:rPr>
            <w:rStyle w:val="InternetLink"/>
            <w:sz w:val="24"/>
            <w:szCs w:val="24"/>
          </w:rPr>
          <w:t>подпунктом 11 пункта 2 статьи 39.</w:t>
        </w:r>
      </w:hyperlink>
      <w:r>
        <w:rPr>
          <w:sz w:val="24"/>
          <w:szCs w:val="24"/>
        </w:rPr>
        <w:t xml:space="preserve">6 Земельного кодекса Российской Федерации, с заявлением о предоставлении земельного участка в  аренду заявитель </w:t>
      </w:r>
      <w:r>
        <w:rPr>
          <w:sz w:val="24"/>
          <w:szCs w:val="24"/>
        </w:rPr>
        <w:lastRenderedPageBreak/>
        <w:t>также представляет заявление о прекращении права постоянного (бессрочного) пользования таким земельным участком.</w:t>
      </w:r>
    </w:p>
    <w:p w:rsidR="009C1E92" w:rsidRDefault="00407CCE">
      <w:pPr>
        <w:ind w:firstLine="540"/>
        <w:jc w:val="both"/>
        <w:rPr>
          <w:sz w:val="24"/>
          <w:szCs w:val="24"/>
        </w:rPr>
      </w:pPr>
      <w:r>
        <w:rPr>
          <w:sz w:val="24"/>
          <w:szCs w:val="24"/>
        </w:rPr>
        <w:t>2.6.3. Перечень документов (информации), которые заявитель вправе представить по собственной инициативе.</w:t>
      </w:r>
    </w:p>
    <w:p w:rsidR="009C1E92" w:rsidRDefault="00407CCE">
      <w:pPr>
        <w:ind w:firstLine="540"/>
        <w:jc w:val="both"/>
        <w:rPr>
          <w:sz w:val="24"/>
          <w:szCs w:val="24"/>
        </w:rPr>
      </w:pPr>
      <w:r>
        <w:rPr>
          <w:sz w:val="24"/>
          <w:szCs w:val="24"/>
        </w:rPr>
        <w:t>Заявитель вправе представить в уполномоченный орган по собственной инициативе следующие документы (информацию):</w:t>
      </w:r>
    </w:p>
    <w:tbl>
      <w:tblPr>
        <w:tblW w:w="10154" w:type="dxa"/>
        <w:tblInd w:w="-67"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Look w:val="0000"/>
      </w:tblPr>
      <w:tblGrid>
        <w:gridCol w:w="2007"/>
        <w:gridCol w:w="2505"/>
        <w:gridCol w:w="2505"/>
        <w:gridCol w:w="3137"/>
      </w:tblGrid>
      <w:tr w:rsidR="009C1E92">
        <w:tc>
          <w:tcPr>
            <w:tcW w:w="2162" w:type="dxa"/>
            <w:tcBorders>
              <w:top w:val="single" w:sz="4" w:space="0" w:color="000000"/>
              <w:left w:val="single" w:sz="4" w:space="0" w:color="000000"/>
              <w:bottom w:val="single" w:sz="4" w:space="0" w:color="000000"/>
            </w:tcBorders>
            <w:shd w:val="clear" w:color="auto" w:fill="auto"/>
          </w:tcPr>
          <w:p w:rsidR="009C1E92" w:rsidRDefault="00407CCE">
            <w:pPr>
              <w:spacing w:after="1"/>
              <w:jc w:val="center"/>
              <w:rPr>
                <w:sz w:val="24"/>
                <w:szCs w:val="24"/>
              </w:rPr>
            </w:pPr>
            <w:r>
              <w:rPr>
                <w:sz w:val="24"/>
                <w:szCs w:val="24"/>
              </w:rPr>
              <w:t>Основание предоставления земельного участка в аренду без проведения торгов</w:t>
            </w:r>
          </w:p>
        </w:tc>
        <w:tc>
          <w:tcPr>
            <w:tcW w:w="2141" w:type="dxa"/>
            <w:tcBorders>
              <w:top w:val="single" w:sz="4" w:space="0" w:color="000000"/>
              <w:left w:val="single" w:sz="4" w:space="0" w:color="000000"/>
              <w:bottom w:val="single" w:sz="4" w:space="0" w:color="000000"/>
            </w:tcBorders>
            <w:shd w:val="clear" w:color="auto" w:fill="auto"/>
          </w:tcPr>
          <w:p w:rsidR="009C1E92" w:rsidRDefault="00407CCE">
            <w:pPr>
              <w:spacing w:after="1"/>
              <w:jc w:val="center"/>
              <w:rPr>
                <w:sz w:val="24"/>
                <w:szCs w:val="24"/>
              </w:rPr>
            </w:pPr>
            <w:r>
              <w:rPr>
                <w:sz w:val="24"/>
                <w:szCs w:val="24"/>
              </w:rPr>
              <w:t xml:space="preserve">Заявитель </w:t>
            </w:r>
          </w:p>
        </w:tc>
        <w:tc>
          <w:tcPr>
            <w:tcW w:w="2156" w:type="dxa"/>
            <w:tcBorders>
              <w:top w:val="single" w:sz="4" w:space="0" w:color="000000"/>
              <w:left w:val="single" w:sz="4" w:space="0" w:color="000000"/>
              <w:bottom w:val="single" w:sz="4" w:space="0" w:color="000000"/>
            </w:tcBorders>
            <w:shd w:val="clear" w:color="auto" w:fill="auto"/>
          </w:tcPr>
          <w:p w:rsidR="009C1E92" w:rsidRDefault="00407CCE">
            <w:pPr>
              <w:spacing w:after="1"/>
              <w:jc w:val="center"/>
              <w:rPr>
                <w:sz w:val="24"/>
                <w:szCs w:val="24"/>
              </w:rPr>
            </w:pPr>
            <w:r>
              <w:rPr>
                <w:sz w:val="24"/>
                <w:szCs w:val="24"/>
              </w:rPr>
              <w:t>Земельный участок</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Pr>
                <w:rStyle w:val="FootnoteAnchor"/>
                <w:b/>
                <w:color w:val="FF0000"/>
                <w:sz w:val="24"/>
                <w:szCs w:val="24"/>
              </w:rPr>
              <w:footnoteReference w:id="7"/>
            </w: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50">
              <w:r w:rsidR="00407CCE">
                <w:rPr>
                  <w:rStyle w:val="InternetLink"/>
                  <w:sz w:val="24"/>
                  <w:szCs w:val="24"/>
                </w:rPr>
                <w:t>Подпункт 1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Юридическое лицо</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Определяется в соответствии с указом или распоряжением Президента Российской Федерации</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Указ или распоряжение Президента Российской Федерации</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ЕГРН об объекте недвижимости (об испрашиваемом земельном участке)</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ЕГРЮЛ о юридическом лице, являющемся заявителем</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51">
              <w:r w:rsidR="00407CCE">
                <w:rPr>
                  <w:rStyle w:val="InternetLink"/>
                  <w:sz w:val="24"/>
                  <w:szCs w:val="24"/>
                </w:rPr>
                <w:t>Подпункт 2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Юридическое лицо</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Распоряжение Правительства Российской Федерации</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ЕГРН об объекте недвижимости (об испрашиваемом земельном участке)</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ЕГРЮЛ о юридическом лице, являющемся заявителем</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dstrike/>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dstrike/>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52">
              <w:r w:rsidR="00407CCE">
                <w:rPr>
                  <w:rStyle w:val="InternetLink"/>
                  <w:sz w:val="24"/>
                  <w:szCs w:val="24"/>
                </w:rPr>
                <w:t>Подпункт 3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Юридическое лицо</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предназначенный для размещения объектов социально-культурного и коммунально-</w:t>
            </w:r>
            <w:r>
              <w:rPr>
                <w:sz w:val="24"/>
                <w:szCs w:val="24"/>
              </w:rPr>
              <w:lastRenderedPageBreak/>
              <w:t>бытового назначения, реализации масштабных инвестиционных проектов</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lastRenderedPageBreak/>
              <w:t>Распоряжение высшего должностного лица субъекта Российской Федерации</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 xml:space="preserve">Выписка из ЕГРН об объекте недвижимости (об испрашиваемом земельном </w:t>
            </w:r>
            <w:r>
              <w:rPr>
                <w:sz w:val="24"/>
                <w:szCs w:val="24"/>
              </w:rPr>
              <w:lastRenderedPageBreak/>
              <w:t>участке)</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ЕГРЮЛ о юридическом лице, являющемся заявителем</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53">
              <w:r w:rsidR="00407CCE">
                <w:rPr>
                  <w:rStyle w:val="InternetLink"/>
                  <w:sz w:val="24"/>
                  <w:szCs w:val="24"/>
                </w:rPr>
                <w:t>Подпункт 4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Юридическое лицо</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 xml:space="preserve">Земельный участок, предназначенный для размещения объектов, предназначенных для обеспечения </w:t>
            </w:r>
            <w:proofErr w:type="spellStart"/>
            <w:r>
              <w:rPr>
                <w:sz w:val="24"/>
                <w:szCs w:val="24"/>
              </w:rPr>
              <w:t>электро</w:t>
            </w:r>
            <w:proofErr w:type="spellEnd"/>
            <w:r>
              <w:rPr>
                <w:sz w:val="24"/>
                <w:szCs w:val="24"/>
              </w:rPr>
              <w:t>-, тепл</w:t>
            </w:r>
            <w:proofErr w:type="gramStart"/>
            <w:r>
              <w:rPr>
                <w:sz w:val="24"/>
                <w:szCs w:val="24"/>
              </w:rPr>
              <w:t>о-</w:t>
            </w:r>
            <w:proofErr w:type="gramEnd"/>
            <w:r>
              <w:rPr>
                <w:sz w:val="24"/>
                <w:szCs w:val="24"/>
              </w:rPr>
              <w:t xml:space="preserve">, </w:t>
            </w:r>
            <w:proofErr w:type="spellStart"/>
            <w:r>
              <w:rPr>
                <w:sz w:val="24"/>
                <w:szCs w:val="24"/>
              </w:rPr>
              <w:t>газо</w:t>
            </w:r>
            <w:proofErr w:type="spellEnd"/>
            <w:r>
              <w:rPr>
                <w:sz w:val="24"/>
                <w:szCs w:val="24"/>
              </w:rPr>
              <w:t>- и водоснабжения, водоотведения, связи, нефтепроводов, объектов федерального, регионального или местного значения</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Pr>
                <w:sz w:val="24"/>
                <w:szCs w:val="24"/>
              </w:rPr>
              <w:t>электро</w:t>
            </w:r>
            <w:proofErr w:type="spellEnd"/>
            <w:r>
              <w:rPr>
                <w:sz w:val="24"/>
                <w:szCs w:val="24"/>
              </w:rPr>
              <w:t>-, тепл</w:t>
            </w:r>
            <w:proofErr w:type="gramStart"/>
            <w:r>
              <w:rPr>
                <w:sz w:val="24"/>
                <w:szCs w:val="24"/>
              </w:rPr>
              <w:t>о-</w:t>
            </w:r>
            <w:proofErr w:type="gramEnd"/>
            <w:r>
              <w:rPr>
                <w:sz w:val="24"/>
                <w:szCs w:val="24"/>
              </w:rPr>
              <w:t xml:space="preserve">, </w:t>
            </w:r>
            <w:proofErr w:type="spellStart"/>
            <w:r>
              <w:rPr>
                <w:sz w:val="24"/>
                <w:szCs w:val="24"/>
              </w:rPr>
              <w:t>газо</w:t>
            </w:r>
            <w:proofErr w:type="spellEnd"/>
            <w:r>
              <w:rPr>
                <w:sz w:val="24"/>
                <w:szCs w:val="24"/>
              </w:rPr>
              <w:t>- и водоснабжения, водоотведения, связи, нефтепроводов, не относящихся к объектам регионального или местного значения)</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ЕГРН об объекте недвижимости (об испрашиваемом земельном участке)</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ЕГРЮЛ о юридическом лице, являющемся заявителем</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54">
              <w:r w:rsidR="00407CCE">
                <w:rPr>
                  <w:rStyle w:val="InternetLink"/>
                  <w:sz w:val="24"/>
                  <w:szCs w:val="24"/>
                </w:rPr>
                <w:t>Подпункт 5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ЕГРН об объекте недвижимости (об испрашиваемом земельном участке)</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ЕГРЮЛ о юридическом лице, являющемся заявителем</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rPr>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55">
              <w:r w:rsidR="00407CCE">
                <w:rPr>
                  <w:rStyle w:val="InternetLink"/>
                  <w:sz w:val="24"/>
                  <w:szCs w:val="24"/>
                </w:rPr>
                <w:t>Подпункт 5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 xml:space="preserve">Арендатор земельного участка, предоставленного для комплексного </w:t>
            </w:r>
            <w:r>
              <w:rPr>
                <w:sz w:val="24"/>
                <w:szCs w:val="24"/>
              </w:rPr>
              <w:lastRenderedPageBreak/>
              <w:t>освоения территории, из которого образован испрашиваемый земельный участок</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lastRenderedPageBreak/>
              <w:t xml:space="preserve">Земельный участок, образованный из земельного участка, находящегося в </w:t>
            </w:r>
            <w:r>
              <w:rPr>
                <w:sz w:val="24"/>
                <w:szCs w:val="24"/>
              </w:rPr>
              <w:lastRenderedPageBreak/>
              <w:t>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lastRenderedPageBreak/>
              <w:t>Утвержденный проект планировки и утвержденный проект межевания территории</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ЕГРН об объекте недвижимости (об испрашиваемом земельном участке)</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ЕГРЮЛ о юридическом лице, являющемся заявителем</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56">
              <w:r w:rsidR="00407CCE">
                <w:rPr>
                  <w:rStyle w:val="InternetLink"/>
                  <w:sz w:val="24"/>
                  <w:szCs w:val="24"/>
                </w:rPr>
                <w:t>Подпункт 6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Утвержденный проект планировки и утвержденный проект межевания территории</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ЕГРН об объекте недвижимости (об испрашиваемом земельном участке)</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ЕГРЮЛ о юридическом лице, являющемся заявителем</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57">
              <w:r w:rsidR="00407CCE">
                <w:rPr>
                  <w:rStyle w:val="InternetLink"/>
                  <w:sz w:val="24"/>
                  <w:szCs w:val="24"/>
                </w:rPr>
                <w:t>Подпункт 6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Утвержденный проект планировки и утвержденный проект межевания территории</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ЕГРН об объекте недвижимости (об испрашиваемом земельном участке)</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ЕГРЮЛ о юридическом лице, являющемся заявителем</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58">
              <w:r w:rsidR="00407CCE">
                <w:rPr>
                  <w:rStyle w:val="InternetLink"/>
                  <w:sz w:val="24"/>
                  <w:szCs w:val="24"/>
                </w:rPr>
                <w:t xml:space="preserve">Подпункт 7 пункта 2 статьи </w:t>
              </w:r>
              <w:r w:rsidR="00407CCE">
                <w:rPr>
                  <w:rStyle w:val="InternetLink"/>
                  <w:sz w:val="24"/>
                  <w:szCs w:val="24"/>
                </w:rPr>
                <w:lastRenderedPageBreak/>
                <w:t>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lastRenderedPageBreak/>
              <w:t xml:space="preserve">Член некоммерческой организации, </w:t>
            </w:r>
            <w:r>
              <w:rPr>
                <w:sz w:val="24"/>
                <w:szCs w:val="24"/>
              </w:rPr>
              <w:lastRenderedPageBreak/>
              <w:t>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lastRenderedPageBreak/>
              <w:t xml:space="preserve">Земельный участок, предназначенный для </w:t>
            </w:r>
            <w:r>
              <w:rPr>
                <w:sz w:val="24"/>
                <w:szCs w:val="24"/>
              </w:rPr>
              <w:lastRenderedPageBreak/>
              <w:t>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lastRenderedPageBreak/>
              <w:t>Утвержденный проект межевания территории</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ЕГРН об объекте недвижимости (об испрашиваемом земельном участке)</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ЕГРЮЛ о некоммерческой организации, членом которой является гражданин</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59">
              <w:r w:rsidR="00407CCE">
                <w:rPr>
                  <w:rStyle w:val="InternetLink"/>
                  <w:sz w:val="24"/>
                  <w:szCs w:val="24"/>
                </w:rPr>
                <w:t>Подпункт 8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Утвержденный проект межевания территории</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ЕГРН об объекте недвижимости (об испрашиваемом земельном участке)</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ЕГРЮЛ о юридическом лице, являющемся заявителем</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60">
              <w:r w:rsidR="00407CCE">
                <w:rPr>
                  <w:rStyle w:val="InternetLink"/>
                  <w:sz w:val="24"/>
                  <w:szCs w:val="24"/>
                </w:rPr>
                <w:t>Подпункт 9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pPr>
            <w:r>
              <w:rPr>
                <w:sz w:val="24"/>
                <w:szCs w:val="24"/>
              </w:rPr>
              <w:t xml:space="preserve">Собственник здания, сооружения, помещений в них и (или) лицо, которому </w:t>
            </w:r>
            <w:r>
              <w:rPr>
                <w:sz w:val="24"/>
                <w:szCs w:val="24"/>
              </w:rPr>
              <w:lastRenderedPageBreak/>
              <w:t xml:space="preserve">эти объекты недвижимости предоставлены на праве хозяйственного ведения или в случаях, предусмотренных </w:t>
            </w:r>
            <w:hyperlink r:id="rId61">
              <w:r>
                <w:rPr>
                  <w:rStyle w:val="InternetLink"/>
                  <w:sz w:val="24"/>
                  <w:szCs w:val="24"/>
                </w:rPr>
                <w:t>статьей 39.20</w:t>
              </w:r>
            </w:hyperlink>
            <w:r>
              <w:rPr>
                <w:sz w:val="24"/>
                <w:szCs w:val="24"/>
              </w:rPr>
              <w:t xml:space="preserve"> Земельного кодекса, на праве оперативного управления</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lastRenderedPageBreak/>
              <w:t>Земельный участок, на котором расположены здания, сооружения</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ЕГРН об объекте недвижимости (об испрашиваемом земельном участке)</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ЕГРН об объекте недвижимости (о здании и (или) сооружении, расположенно</w:t>
            </w:r>
            <w:proofErr w:type="gramStart"/>
            <w:r>
              <w:rPr>
                <w:sz w:val="24"/>
                <w:szCs w:val="24"/>
              </w:rPr>
              <w:t>м(</w:t>
            </w:r>
            <w:proofErr w:type="spellStart"/>
            <w:proofErr w:type="gramEnd"/>
            <w:r>
              <w:rPr>
                <w:sz w:val="24"/>
                <w:szCs w:val="24"/>
              </w:rPr>
              <w:t>ых</w:t>
            </w:r>
            <w:proofErr w:type="spellEnd"/>
            <w:r>
              <w:rPr>
                <w:sz w:val="24"/>
                <w:szCs w:val="24"/>
              </w:rPr>
              <w:t>) на испрашиваемом земельном участке)</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ЕГРЮЛ о юридическом лице, являющемся заявителем</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62">
              <w:r w:rsidR="00407CCE">
                <w:rPr>
                  <w:rStyle w:val="InternetLink"/>
                  <w:sz w:val="24"/>
                  <w:szCs w:val="24"/>
                </w:rPr>
                <w:t>Подпункт 10 пункта 2 статьи 39.6</w:t>
              </w:r>
            </w:hyperlink>
            <w:r w:rsidR="00407CCE">
              <w:rPr>
                <w:sz w:val="24"/>
                <w:szCs w:val="24"/>
              </w:rPr>
              <w:t xml:space="preserve"> Земельного кодекса, </w:t>
            </w:r>
            <w:hyperlink r:id="rId63">
              <w:r w:rsidR="00407CCE">
                <w:rPr>
                  <w:rStyle w:val="InternetLink"/>
                  <w:sz w:val="24"/>
                  <w:szCs w:val="24"/>
                </w:rPr>
                <w:t>пункт 21 статьи 3</w:t>
              </w:r>
            </w:hyperlink>
            <w:r w:rsidR="00407CCE">
              <w:rPr>
                <w:sz w:val="24"/>
                <w:szCs w:val="24"/>
              </w:rPr>
              <w:t xml:space="preserve"> Федерального закона от 25 октября 2001 г. N 137-ФЗ "О введении в действие Земельного кодекса Российской Федерации </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Собственник объекта незавершенного строительства</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на котором расположен объект незавершенного строительства</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ЕГРН об объекте недвижимости (об испрашиваемом земельном участке)</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ЕГРЮЛ о юридическом лице, являющемся заявителем</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64">
              <w:r w:rsidR="00407CCE">
                <w:rPr>
                  <w:rStyle w:val="InternetLink"/>
                  <w:sz w:val="24"/>
                  <w:szCs w:val="24"/>
                </w:rPr>
                <w:t>Подпункт 11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принадлежащий юридическому лицу на праве постоянного (бессрочного) пользования</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ЕГРН об объекте недвижимости (об испрашиваемом земельном участке)</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ЕГРЮЛ о юридическом лице, являющемся заявителем</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65">
              <w:r w:rsidR="00407CCE">
                <w:rPr>
                  <w:rStyle w:val="InternetLink"/>
                  <w:sz w:val="24"/>
                  <w:szCs w:val="24"/>
                </w:rPr>
                <w:t>Подпункт 12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ЕГРН об объекте недвижимости (об испрашиваемом земельном участке)</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ЕГРЮЛ о юридическом лице, являющемся заявителем</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ЕГРИП об индивидуальном предпринимателе, являющемся заявителем</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66">
              <w:r w:rsidR="00407CCE">
                <w:rPr>
                  <w:rStyle w:val="InternetLink"/>
                  <w:sz w:val="24"/>
                  <w:szCs w:val="24"/>
                </w:rPr>
                <w:t>Подпункт 13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Лицо, с которым заключен договор о развитии застроенной территории</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образованный в границах застроенной территории, в отношении которой заключен договор о ее развитии</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ЕГРН об объекте недвижимости (об испрашиваемом земельном участке)</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Утвержденный проект планировки и утвержденный проект межевания территории</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ЕГРЮЛ о юридическом лице, являющемся заявителем</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67">
              <w:r w:rsidR="00407CCE">
                <w:rPr>
                  <w:rStyle w:val="InternetLink"/>
                  <w:sz w:val="24"/>
                  <w:szCs w:val="24"/>
                </w:rPr>
                <w:t>Подпункт 13.1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Юридическое лицо, с которым заключен договор об освоении территории в целях строительства жилья экономического класса</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предназначенный для освоения территории в целях строительства жилья экономического класса</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Утвержденный проект планировки и утвержденный проект межевания территории</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ЕГРН об объекте недвижимости (об испрашиваемом земельном участке)</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ЕГРЮЛ о юридическом лице, являющемся заявителем</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68">
              <w:r w:rsidR="00407CCE">
                <w:rPr>
                  <w:rStyle w:val="InternetLink"/>
                  <w:sz w:val="24"/>
                  <w:szCs w:val="24"/>
                </w:rPr>
                <w:t xml:space="preserve">Подпункт 13.1 </w:t>
              </w:r>
              <w:r w:rsidR="00407CCE">
                <w:rPr>
                  <w:rStyle w:val="InternetLink"/>
                  <w:sz w:val="24"/>
                  <w:szCs w:val="24"/>
                </w:rPr>
                <w:lastRenderedPageBreak/>
                <w:t>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lastRenderedPageBreak/>
              <w:t xml:space="preserve">Юридическое лицо, с </w:t>
            </w:r>
            <w:r>
              <w:rPr>
                <w:sz w:val="24"/>
                <w:szCs w:val="24"/>
              </w:rPr>
              <w:lastRenderedPageBreak/>
              <w:t>которым заключен договор о комплексном освоении территории в целях строительства жилья экономического класса</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lastRenderedPageBreak/>
              <w:t xml:space="preserve">Земельный участок, </w:t>
            </w:r>
            <w:r>
              <w:rPr>
                <w:sz w:val="24"/>
                <w:szCs w:val="24"/>
              </w:rPr>
              <w:lastRenderedPageBreak/>
              <w:t>предназначенный для комплексного освоения территории в целях строительства жилья экономического класса</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lastRenderedPageBreak/>
              <w:t xml:space="preserve">Утвержденный проект </w:t>
            </w:r>
            <w:r>
              <w:rPr>
                <w:sz w:val="24"/>
                <w:szCs w:val="24"/>
              </w:rPr>
              <w:lastRenderedPageBreak/>
              <w:t>планировки и утвержденный проект межевания территории</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ЕГРН об объекте недвижимости (об испрашиваемом земельном участке)</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ЕГРЮЛ о юридическом лице, являющемся заявителем</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69">
              <w:r w:rsidR="00407CCE">
                <w:rPr>
                  <w:rStyle w:val="InternetLink"/>
                  <w:sz w:val="24"/>
                  <w:szCs w:val="24"/>
                </w:rPr>
                <w:t>Подпункты 13.2</w:t>
              </w:r>
            </w:hyperlink>
            <w:r w:rsidR="00407CCE">
              <w:rPr>
                <w:sz w:val="24"/>
                <w:szCs w:val="24"/>
              </w:rPr>
              <w:t xml:space="preserve"> и </w:t>
            </w:r>
            <w:hyperlink r:id="rId70">
              <w:r w:rsidR="00407CCE">
                <w:rPr>
                  <w:rStyle w:val="InternetLink"/>
                  <w:sz w:val="24"/>
                  <w:szCs w:val="24"/>
                </w:rPr>
                <w:t>13.3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Юридическое лицо, с которым заключен договор о комплексном развитии территории</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Утвержденный проект планировки и утвержденный проект межевания территории</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ЕГРН об объекте недвижимости (об испрашиваемом земельном участке)</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ЕГРЮЛ о юридическом лице, являющемся заявителем</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71">
              <w:r w:rsidR="00407CCE">
                <w:rPr>
                  <w:rStyle w:val="InternetLink"/>
                  <w:sz w:val="24"/>
                  <w:szCs w:val="24"/>
                </w:rPr>
                <w:t>Подпункт 14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ЕГРН об объекте недвижимости (об испрашиваемом земельном участке)</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72">
              <w:r w:rsidR="00407CCE">
                <w:rPr>
                  <w:rStyle w:val="InternetLink"/>
                  <w:sz w:val="24"/>
                  <w:szCs w:val="24"/>
                </w:rPr>
                <w:t>Подпункт 16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ЕГРН об объекте недвижимости (об испрашиваемом земельном участке)</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ЕГРЮЛ о юридическом лице, являющемся заявителем</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73">
              <w:r w:rsidR="00407CCE">
                <w:rPr>
                  <w:rStyle w:val="InternetLink"/>
                  <w:sz w:val="24"/>
                  <w:szCs w:val="24"/>
                </w:rPr>
                <w:t xml:space="preserve">Подпункт 17 пункта 2 статьи </w:t>
              </w:r>
              <w:r w:rsidR="00407CCE">
                <w:rPr>
                  <w:rStyle w:val="InternetLink"/>
                  <w:sz w:val="24"/>
                  <w:szCs w:val="24"/>
                </w:rPr>
                <w:lastRenderedPageBreak/>
                <w:t>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lastRenderedPageBreak/>
              <w:t xml:space="preserve">Религиозная </w:t>
            </w:r>
            <w:r>
              <w:rPr>
                <w:sz w:val="24"/>
                <w:szCs w:val="24"/>
              </w:rPr>
              <w:lastRenderedPageBreak/>
              <w:t>организация</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lastRenderedPageBreak/>
              <w:t xml:space="preserve">Земельный участок, предназначенный для </w:t>
            </w:r>
            <w:r>
              <w:rPr>
                <w:sz w:val="24"/>
                <w:szCs w:val="24"/>
              </w:rPr>
              <w:lastRenderedPageBreak/>
              <w:t>осуществления сельскохозяйственного производства</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lastRenderedPageBreak/>
              <w:t xml:space="preserve">Выписка из ЕГРН об объекте недвижимости (об </w:t>
            </w:r>
            <w:r>
              <w:rPr>
                <w:sz w:val="24"/>
                <w:szCs w:val="24"/>
              </w:rPr>
              <w:lastRenderedPageBreak/>
              <w:t>испрашиваемом земельном участке)</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ЕГРЮЛ о юридическом лице, являющемся заявителем</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rPr>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74">
              <w:r w:rsidR="00407CCE">
                <w:rPr>
                  <w:rStyle w:val="InternetLink"/>
                  <w:sz w:val="24"/>
                  <w:szCs w:val="24"/>
                </w:rPr>
                <w:t>Подпункт 17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Казачье общество</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ЕГРН об объекте недвижимости (об испрашиваемом земельном участке)</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ЕГРЮЛ о юридическом лице, являющемся заявителем</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75">
              <w:r w:rsidR="00407CCE">
                <w:rPr>
                  <w:rStyle w:val="InternetLink"/>
                  <w:sz w:val="24"/>
                  <w:szCs w:val="24"/>
                </w:rPr>
                <w:t>Подпункт 18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ограниченный в обороте</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ЕГРН об объекте недвижимости (об испрашиваемом земельном участке)</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ЕГРЮЛ о юридическом лице, являющемся заявителем</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76">
              <w:r w:rsidR="00407CCE">
                <w:rPr>
                  <w:rStyle w:val="InternetLink"/>
                  <w:sz w:val="24"/>
                  <w:szCs w:val="24"/>
                </w:rPr>
                <w:t>Подпункт 19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ЕГРН об объекте недвижимости (об испрашиваемом земельном участке)</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77">
              <w:r w:rsidR="00407CCE">
                <w:rPr>
                  <w:rStyle w:val="InternetLink"/>
                  <w:sz w:val="24"/>
                  <w:szCs w:val="24"/>
                </w:rPr>
                <w:t>Подпункт 20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proofErr w:type="spellStart"/>
            <w:r>
              <w:rPr>
                <w:sz w:val="24"/>
                <w:szCs w:val="24"/>
              </w:rPr>
              <w:t>Недропользователь</w:t>
            </w:r>
            <w:proofErr w:type="spellEnd"/>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необходимый для проведения работ, связанных с пользованием недрами</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ЕГРН об объекте недвижимости (об испрашиваемом земельном участке)</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ЕГРЮЛ о юридическом лице, являющемся заявителем</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78">
              <w:r w:rsidR="00407CCE">
                <w:rPr>
                  <w:rStyle w:val="InternetLink"/>
                  <w:sz w:val="24"/>
                  <w:szCs w:val="24"/>
                </w:rPr>
                <w:t>Подпункт 21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Резидент особой экономической зоны</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расположенный в границах особой экономической зоны или на прилегающей к ней территории</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ЕГРН об объекте недвижимости (об испрашиваемом земельном участке)</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ЕГРЮЛ о юридическом лице, являющемся заявителем</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79">
              <w:r w:rsidR="00407CCE">
                <w:rPr>
                  <w:rStyle w:val="InternetLink"/>
                  <w:sz w:val="24"/>
                  <w:szCs w:val="24"/>
                </w:rPr>
                <w:t>Подпункт 21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9C1E92">
            <w:pPr>
              <w:snapToGrid w:val="0"/>
              <w:spacing w:after="1"/>
              <w:jc w:val="center"/>
              <w:rPr>
                <w:sz w:val="24"/>
                <w:szCs w:val="24"/>
              </w:rPr>
            </w:pPr>
          </w:p>
          <w:p w:rsidR="009C1E92" w:rsidRDefault="00407CCE">
            <w:pPr>
              <w:spacing w:after="1"/>
              <w:jc w:val="center"/>
              <w:rPr>
                <w:sz w:val="24"/>
                <w:szCs w:val="24"/>
              </w:rPr>
            </w:pPr>
            <w:r>
              <w:rPr>
                <w:sz w:val="24"/>
                <w:szCs w:val="24"/>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расположенный в границах особой экономической зоны или на прилегающей к ней территории</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ЕГРН об объекте недвижимости (об испрашиваемом земельном участке)</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ЕГРЮЛ о юридическом лице, являющемся заявителем</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80">
              <w:r w:rsidR="00407CCE">
                <w:rPr>
                  <w:rStyle w:val="InternetLink"/>
                  <w:sz w:val="24"/>
                  <w:szCs w:val="24"/>
                </w:rPr>
                <w:t>Подпункт 22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ЕГРН об объекте недвижимости (об испрашиваемом земельном участке)</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ЕГРЮЛ о юридическом лице, являющемся заявителем</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81">
              <w:r w:rsidR="00407CCE">
                <w:rPr>
                  <w:rStyle w:val="InternetLink"/>
                  <w:sz w:val="24"/>
                  <w:szCs w:val="24"/>
                </w:rPr>
                <w:t>Подпункт 23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Лицо, с которым заключено концессионное соглашение</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необходимый для осуществления деятельности, предусмотренной концессионным соглашением</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ЕГРН об объекте недвижимости (об испрашиваемом земельном участке)</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ЕГРЮЛ о юридическом лице, являющемся заявителем</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82">
              <w:r w:rsidR="00407CCE">
                <w:rPr>
                  <w:rStyle w:val="InternetLink"/>
                  <w:sz w:val="24"/>
                  <w:szCs w:val="24"/>
                </w:rPr>
                <w:t>Подпункт 23.1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Утвержденный проект планировки и утвержденный проект межевания территории</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ЕГРН об объекте недвижимости (об испрашиваемом земельном участке)</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ЕГРЮЛ о юридическом лице, являющемся заявителем</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83">
              <w:r w:rsidR="00407CCE">
                <w:rPr>
                  <w:rStyle w:val="InternetLink"/>
                  <w:sz w:val="24"/>
                  <w:szCs w:val="24"/>
                </w:rPr>
                <w:t>Подпункт 23.1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Утвержденный проект планировки и утвержденный проект межевания территории</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ЕГРН об объекте недвижимости (об испрашиваемом земельном участке)</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ЕГРЮЛ о юридическом лице, являющемся заявителем</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84">
              <w:r w:rsidR="00407CCE">
                <w:rPr>
                  <w:rStyle w:val="InternetLink"/>
                  <w:sz w:val="24"/>
                  <w:szCs w:val="24"/>
                </w:rPr>
                <w:t>Подпункт 23.2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Юридическое лицо, с которым заключен специальный инвестиционный контракт</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 xml:space="preserve">Земельный участок, необходимый для осуществления деятельности, предусмотренной специальным инвестиционным </w:t>
            </w:r>
            <w:r>
              <w:rPr>
                <w:sz w:val="24"/>
                <w:szCs w:val="24"/>
              </w:rPr>
              <w:lastRenderedPageBreak/>
              <w:t>контрактом</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lastRenderedPageBreak/>
              <w:t>Выписка из ЕГРН об объекте недвижимости (об испрашиваемом земельном участке)</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ЕГРЮЛ о юридическом лице, являющемся заявителем</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85">
              <w:r w:rsidR="00407CCE">
                <w:rPr>
                  <w:rStyle w:val="InternetLink"/>
                  <w:sz w:val="24"/>
                  <w:szCs w:val="24"/>
                </w:rPr>
                <w:t>Подпункт 24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 xml:space="preserve">Лицо, с которым заключено </w:t>
            </w:r>
            <w:proofErr w:type="spellStart"/>
            <w:r>
              <w:rPr>
                <w:sz w:val="24"/>
                <w:szCs w:val="24"/>
              </w:rPr>
              <w:t>охотхозяйственное</w:t>
            </w:r>
            <w:proofErr w:type="spellEnd"/>
            <w:r>
              <w:rPr>
                <w:sz w:val="24"/>
                <w:szCs w:val="24"/>
              </w:rPr>
              <w:t xml:space="preserve"> соглашение</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необходимый для осуществления видов деятельности в сфере охотничьего хозяйства</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ЕГРН об объекте недвижимости (об испрашиваемом земельном участке)</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ЕГРЮЛ о юридическом лице, являющемся заявителем</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ЕГРИП об индивидуальном предпринимателе, являющемся заявителем</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rPr>
          <w:trHeight w:val="23"/>
        </w:trPr>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86">
              <w:r w:rsidR="00407CCE">
                <w:rPr>
                  <w:rStyle w:val="InternetLink"/>
                  <w:sz w:val="24"/>
                  <w:szCs w:val="24"/>
                </w:rPr>
                <w:t>Подпункт 25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Лицо, испрашивающее земельный участок для размещения водохранилища и (или) гидротехнического сооружения</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предназначенный для размещения водохранилища и (или) гидротехнического сооружения</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ЕГРН об объекте недвижимости (об испрашиваемом земельном участке)</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ЕГРЮЛ о юридическом лице, являющемся заявителем</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ЕГРИП об индивидуальном предпринимателе, являющемся заявителем</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87">
              <w:r w:rsidR="00407CCE">
                <w:rPr>
                  <w:rStyle w:val="InternetLink"/>
                  <w:sz w:val="24"/>
                  <w:szCs w:val="24"/>
                </w:rPr>
                <w:t>Подпункт 26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Государственная компания "Российские автомобильные дороги"</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ЕГРН об объекте недвижимости (об испрашиваемом земельном участке)</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ЕГРЮЛ о юридическом лице, являющемся заявителем</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88">
              <w:r w:rsidR="00407CCE">
                <w:rPr>
                  <w:rStyle w:val="InternetLink"/>
                  <w:sz w:val="24"/>
                  <w:szCs w:val="24"/>
                </w:rPr>
                <w:t>Подпункт 27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Открытое акционерное общество "Российские железные дороги"</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 xml:space="preserve">Земельный участок, необходимый для осуществления деятельности открытого акционерного </w:t>
            </w:r>
            <w:r>
              <w:rPr>
                <w:sz w:val="24"/>
                <w:szCs w:val="24"/>
              </w:rPr>
              <w:lastRenderedPageBreak/>
              <w:t>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lastRenderedPageBreak/>
              <w:t>Выписка из ЕГРН об объекте недвижимости (об испрашиваемом земельном участке)</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 xml:space="preserve">Выписка из ЕГРЮЛ о юридическом лице, </w:t>
            </w:r>
            <w:r>
              <w:rPr>
                <w:sz w:val="24"/>
                <w:szCs w:val="24"/>
              </w:rPr>
              <w:lastRenderedPageBreak/>
              <w:t>являющемся заявителем</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89">
              <w:r w:rsidR="00407CCE">
                <w:rPr>
                  <w:rStyle w:val="InternetLink"/>
                  <w:sz w:val="24"/>
                  <w:szCs w:val="24"/>
                </w:rPr>
                <w:t>Подпункт 28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в границах зоны территориального развития</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ЕГРН об объекте недвижимости (об испрашиваемом земельном участке)</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ЕГРЮЛ о юридическом лице, являющемся заявителем</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90">
              <w:r w:rsidR="00407CCE">
                <w:rPr>
                  <w:rStyle w:val="InternetLink"/>
                  <w:sz w:val="24"/>
                  <w:szCs w:val="24"/>
                </w:rPr>
                <w:t>Подпункт 29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Лицо, обладающее правом на добычу (вылов) водных биологических ресурсов</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ЕГРН об объекте недвижимости (об испрашиваемом земельном участке)</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ЕГРЮЛ о юридическом лице, являющемся заявителем</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91">
              <w:r w:rsidR="00407CCE">
                <w:rPr>
                  <w:rStyle w:val="InternetLink"/>
                  <w:sz w:val="24"/>
                  <w:szCs w:val="24"/>
                </w:rPr>
                <w:t>Подпункт 30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w:t>
            </w:r>
            <w:r>
              <w:rPr>
                <w:sz w:val="24"/>
                <w:szCs w:val="24"/>
              </w:rPr>
              <w:lastRenderedPageBreak/>
              <w:t>захоронения радиоактивных отходов</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w:t>
            </w:r>
            <w:r>
              <w:rPr>
                <w:sz w:val="24"/>
                <w:szCs w:val="24"/>
              </w:rPr>
              <w:lastRenderedPageBreak/>
              <w:t>захоронения радиоактивных отходов</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lastRenderedPageBreak/>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ЕГРН об объекте недвижимости (об испрашиваемом земельном участке)</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ЕГРЮЛ о юридическом лице, являющемся заявителем</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92">
              <w:r w:rsidR="00407CCE">
                <w:rPr>
                  <w:rStyle w:val="InternetLink"/>
                  <w:sz w:val="24"/>
                  <w:szCs w:val="24"/>
                </w:rPr>
                <w:t>Подпункт 31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ЕГРН об объекте недвижимости (об испрашиваемом земельном участке)</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ЕГРЮЛ о юридическом лице, являющемся заявителем</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ЕГРИП об индивидуальном предпринимателе, являющемся заявителем</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val="restart"/>
            <w:tcBorders>
              <w:top w:val="single" w:sz="4" w:space="0" w:color="000000"/>
              <w:left w:val="single" w:sz="4" w:space="0" w:color="000000"/>
            </w:tcBorders>
            <w:shd w:val="clear" w:color="auto" w:fill="auto"/>
          </w:tcPr>
          <w:p w:rsidR="009C1E92" w:rsidRDefault="00EE4086">
            <w:pPr>
              <w:spacing w:after="1"/>
            </w:pPr>
            <w:hyperlink r:id="rId93">
              <w:r w:rsidR="00407CCE">
                <w:rPr>
                  <w:rStyle w:val="InternetLink"/>
                  <w:sz w:val="24"/>
                  <w:szCs w:val="24"/>
                </w:rPr>
                <w:t>Подпункт 32 пункта 2 статьи 39.6</w:t>
              </w:r>
            </w:hyperlink>
            <w:r w:rsidR="00407CCE">
              <w:rPr>
                <w:sz w:val="24"/>
                <w:szCs w:val="24"/>
              </w:rPr>
              <w:t xml:space="preserve"> Земельного кодекса</w:t>
            </w:r>
          </w:p>
        </w:tc>
        <w:tc>
          <w:tcPr>
            <w:tcW w:w="2141"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000000"/>
              <w:left w:val="single" w:sz="4" w:space="0" w:color="000000"/>
            </w:tcBorders>
            <w:shd w:val="clear" w:color="auto" w:fill="auto"/>
          </w:tcPr>
          <w:p w:rsidR="009C1E92" w:rsidRDefault="00407CCE">
            <w:pPr>
              <w:spacing w:after="1"/>
              <w:jc w:val="center"/>
              <w:rPr>
                <w:sz w:val="24"/>
                <w:szCs w:val="24"/>
              </w:rPr>
            </w:pPr>
            <w:r>
              <w:rPr>
                <w:sz w:val="24"/>
                <w:szCs w:val="24"/>
              </w:rPr>
              <w:t>Земельный участок, используемый на основании договора аренды</w:t>
            </w:r>
          </w:p>
        </w:tc>
        <w:tc>
          <w:tcPr>
            <w:tcW w:w="3695" w:type="dxa"/>
            <w:tcBorders>
              <w:top w:val="single" w:sz="4" w:space="0" w:color="000000"/>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ЕГРН об объекте недвижимости (об испрашиваемом земельном участке)</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407CCE">
            <w:pPr>
              <w:spacing w:after="1"/>
              <w:jc w:val="center"/>
              <w:rPr>
                <w:sz w:val="24"/>
                <w:szCs w:val="24"/>
              </w:rPr>
            </w:pPr>
            <w:r>
              <w:rPr>
                <w:sz w:val="24"/>
                <w:szCs w:val="24"/>
              </w:rPr>
              <w:t>Выписка из ЕГРЮЛ о юридическом лице, являющемся заявителем</w:t>
            </w: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r w:rsidR="009C1E92">
        <w:tc>
          <w:tcPr>
            <w:tcW w:w="2162"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41"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2156" w:type="dxa"/>
            <w:vMerge/>
            <w:tcBorders>
              <w:top w:val="single" w:sz="4" w:space="0" w:color="000000"/>
              <w:left w:val="single" w:sz="4" w:space="0" w:color="000000"/>
            </w:tcBorders>
            <w:shd w:val="clear" w:color="auto" w:fill="auto"/>
          </w:tcPr>
          <w:p w:rsidR="009C1E92" w:rsidRDefault="009C1E92">
            <w:pPr>
              <w:snapToGrid w:val="0"/>
              <w:rPr>
                <w:sz w:val="24"/>
                <w:szCs w:val="24"/>
              </w:rPr>
            </w:pPr>
          </w:p>
        </w:tc>
        <w:tc>
          <w:tcPr>
            <w:tcW w:w="3695" w:type="dxa"/>
            <w:tcBorders>
              <w:left w:val="single" w:sz="4" w:space="0" w:color="000000"/>
              <w:bottom w:val="single" w:sz="4" w:space="0" w:color="000000"/>
              <w:right w:val="single" w:sz="4" w:space="0" w:color="000000"/>
            </w:tcBorders>
            <w:shd w:val="clear" w:color="auto" w:fill="auto"/>
          </w:tcPr>
          <w:p w:rsidR="009C1E92" w:rsidRDefault="009C1E92">
            <w:pPr>
              <w:snapToGrid w:val="0"/>
              <w:spacing w:after="1"/>
              <w:jc w:val="center"/>
              <w:rPr>
                <w:sz w:val="24"/>
                <w:szCs w:val="24"/>
              </w:rPr>
            </w:pPr>
          </w:p>
        </w:tc>
      </w:tr>
    </w:tbl>
    <w:p w:rsidR="009C1E92" w:rsidRDefault="009C1E92">
      <w:pPr>
        <w:widowControl w:val="0"/>
        <w:autoSpaceDE w:val="0"/>
        <w:ind w:firstLine="540"/>
        <w:jc w:val="both"/>
        <w:rPr>
          <w:sz w:val="24"/>
          <w:szCs w:val="24"/>
        </w:rPr>
      </w:pPr>
    </w:p>
    <w:p w:rsidR="009C1E92" w:rsidRDefault="00407CCE">
      <w:pPr>
        <w:widowControl w:val="0"/>
        <w:autoSpaceDE w:val="0"/>
        <w:ind w:firstLine="540"/>
        <w:jc w:val="both"/>
      </w:pPr>
      <w:r>
        <w:rPr>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9C1E92" w:rsidRDefault="00407CCE">
      <w:pPr>
        <w:autoSpaceDE w:val="0"/>
        <w:ind w:firstLine="540"/>
        <w:jc w:val="both"/>
        <w:rPr>
          <w:sz w:val="24"/>
          <w:szCs w:val="24"/>
        </w:rPr>
      </w:pPr>
      <w:r>
        <w:rPr>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Pr>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Pr>
          <w:sz w:val="24"/>
          <w:szCs w:val="24"/>
        </w:rPr>
        <w:t xml:space="preserve"> органом посредством межведомственного информационного взаимодействия.</w:t>
      </w:r>
    </w:p>
    <w:p w:rsidR="009C1E92" w:rsidRDefault="00407CCE">
      <w:pPr>
        <w:autoSpaceDE w:val="0"/>
        <w:ind w:firstLine="540"/>
        <w:jc w:val="both"/>
      </w:pPr>
      <w:r>
        <w:rPr>
          <w:sz w:val="24"/>
          <w:szCs w:val="24"/>
        </w:rPr>
        <w:lastRenderedPageBreak/>
        <w:t xml:space="preserve">2.6.4. </w:t>
      </w:r>
      <w:proofErr w:type="gramStart"/>
      <w:r>
        <w:rPr>
          <w:sz w:val="24"/>
          <w:szCs w:val="24"/>
        </w:rPr>
        <w:t>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Pr>
          <w:sz w:val="24"/>
          <w:szCs w:val="24"/>
        </w:rPr>
        <w:t xml:space="preserve"> </w:t>
      </w:r>
      <w:proofErr w:type="gramStart"/>
      <w:r>
        <w:rPr>
          <w:sz w:val="24"/>
          <w:szCs w:val="24"/>
        </w:rPr>
        <w:t>числе</w:t>
      </w:r>
      <w:proofErr w:type="gramEnd"/>
      <w:r>
        <w:rPr>
          <w:sz w:val="24"/>
          <w:szCs w:val="24"/>
        </w:rPr>
        <w:t xml:space="preserve"> с использованием </w:t>
      </w:r>
      <w:bookmarkStart w:id="7" w:name="OLE_LINK1"/>
      <w:r>
        <w:rPr>
          <w:sz w:val="24"/>
          <w:szCs w:val="24"/>
        </w:rPr>
        <w:t>Единого портала государственных и муниципальных услуг</w:t>
      </w:r>
      <w:bookmarkEnd w:id="7"/>
      <w:r>
        <w:rPr>
          <w:sz w:val="24"/>
          <w:szCs w:val="24"/>
        </w:rPr>
        <w:t xml:space="preserve"> либо путем направления электронного документа в уполномоченный орган на официальную электронную почту. </w:t>
      </w:r>
    </w:p>
    <w:p w:rsidR="009C1E92" w:rsidRDefault="00407CCE">
      <w:pPr>
        <w:autoSpaceDE w:val="0"/>
        <w:ind w:firstLine="540"/>
        <w:jc w:val="both"/>
      </w:pPr>
      <w:r>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9C1E92" w:rsidRDefault="00407CCE">
      <w:pPr>
        <w:autoSpaceDE w:val="0"/>
        <w:ind w:firstLine="540"/>
        <w:jc w:val="both"/>
        <w:rPr>
          <w:sz w:val="24"/>
          <w:szCs w:val="24"/>
        </w:rPr>
      </w:pPr>
      <w:r>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9C1E92" w:rsidRDefault="00407CCE">
      <w:pPr>
        <w:ind w:firstLine="540"/>
        <w:jc w:val="both"/>
        <w:rPr>
          <w:sz w:val="24"/>
          <w:szCs w:val="24"/>
        </w:rPr>
      </w:pPr>
      <w:r>
        <w:rPr>
          <w:sz w:val="24"/>
          <w:szCs w:val="24"/>
        </w:rPr>
        <w:t xml:space="preserve">2.7. Оснований для отказа в приеме документов не </w:t>
      </w:r>
      <w:proofErr w:type="gramStart"/>
      <w:r>
        <w:rPr>
          <w:sz w:val="24"/>
          <w:szCs w:val="24"/>
        </w:rPr>
        <w:t>предусмотрены</w:t>
      </w:r>
      <w:proofErr w:type="gramEnd"/>
      <w:r>
        <w:rPr>
          <w:sz w:val="24"/>
          <w:szCs w:val="24"/>
        </w:rPr>
        <w:t>.</w:t>
      </w:r>
    </w:p>
    <w:p w:rsidR="009C1E92" w:rsidRDefault="00407CCE">
      <w:pPr>
        <w:widowControl w:val="0"/>
        <w:autoSpaceDE w:val="0"/>
        <w:ind w:firstLine="540"/>
        <w:jc w:val="both"/>
      </w:pPr>
      <w:r>
        <w:rPr>
          <w:sz w:val="24"/>
          <w:szCs w:val="24"/>
        </w:rPr>
        <w:t>2.8. Основания для возврата заявления о предварительном согласовании:</w:t>
      </w:r>
    </w:p>
    <w:p w:rsidR="009C1E92" w:rsidRDefault="00407CCE">
      <w:pPr>
        <w:widowControl w:val="0"/>
        <w:autoSpaceDE w:val="0"/>
        <w:ind w:firstLine="540"/>
        <w:jc w:val="both"/>
        <w:rPr>
          <w:sz w:val="24"/>
          <w:szCs w:val="24"/>
        </w:rPr>
      </w:pPr>
      <w:r>
        <w:rPr>
          <w:sz w:val="24"/>
          <w:szCs w:val="24"/>
        </w:rPr>
        <w:t>- заявление не соответствует требованиям, установленным пунктом 2.6.1.1 настоящего административного регламента;</w:t>
      </w:r>
    </w:p>
    <w:p w:rsidR="009C1E92" w:rsidRDefault="00407CCE">
      <w:pPr>
        <w:autoSpaceDE w:val="0"/>
        <w:ind w:firstLine="540"/>
        <w:jc w:val="both"/>
        <w:rPr>
          <w:sz w:val="24"/>
          <w:szCs w:val="24"/>
        </w:rPr>
      </w:pPr>
      <w:r>
        <w:rPr>
          <w:sz w:val="24"/>
          <w:szCs w:val="24"/>
        </w:rPr>
        <w:t>- заявление подано в иной уполномоченный орган;</w:t>
      </w:r>
    </w:p>
    <w:p w:rsidR="009C1E92" w:rsidRDefault="00407CCE">
      <w:pPr>
        <w:widowControl w:val="0"/>
        <w:autoSpaceDE w:val="0"/>
        <w:ind w:firstLine="540"/>
        <w:jc w:val="both"/>
      </w:pPr>
      <w:r>
        <w:rPr>
          <w:sz w:val="24"/>
          <w:szCs w:val="24"/>
        </w:rPr>
        <w:t>-  к заявлению не приложены документы, предусмотренные пунктом 2.6.1.2 настоящего административного регламента.</w:t>
      </w:r>
    </w:p>
    <w:p w:rsidR="009C1E92" w:rsidRDefault="00407CCE">
      <w:pPr>
        <w:widowControl w:val="0"/>
        <w:autoSpaceDE w:val="0"/>
        <w:ind w:firstLine="540"/>
        <w:jc w:val="both"/>
      </w:pPr>
      <w:r>
        <w:rPr>
          <w:sz w:val="24"/>
          <w:szCs w:val="24"/>
        </w:rPr>
        <w:t>2.9. Основания для возврата заявления о предоставлении земельного участка:</w:t>
      </w:r>
    </w:p>
    <w:p w:rsidR="009C1E92" w:rsidRDefault="00407CCE">
      <w:pPr>
        <w:widowControl w:val="0"/>
        <w:autoSpaceDE w:val="0"/>
        <w:ind w:firstLine="540"/>
        <w:jc w:val="both"/>
      </w:pPr>
      <w:r>
        <w:rPr>
          <w:sz w:val="24"/>
          <w:szCs w:val="24"/>
        </w:rPr>
        <w:t>- заявление не соответствует требованиям, установленным пунктом 2.6.2.1 настоящего административного регламента;</w:t>
      </w:r>
    </w:p>
    <w:p w:rsidR="009C1E92" w:rsidRDefault="00407CCE">
      <w:pPr>
        <w:autoSpaceDE w:val="0"/>
        <w:ind w:firstLine="540"/>
        <w:jc w:val="both"/>
        <w:rPr>
          <w:sz w:val="24"/>
          <w:szCs w:val="24"/>
        </w:rPr>
      </w:pPr>
      <w:r>
        <w:rPr>
          <w:sz w:val="24"/>
          <w:szCs w:val="24"/>
        </w:rPr>
        <w:t>- заявление подано в иной уполномоченный орган;</w:t>
      </w:r>
    </w:p>
    <w:p w:rsidR="009C1E92" w:rsidRDefault="00407CCE">
      <w:pPr>
        <w:widowControl w:val="0"/>
        <w:autoSpaceDE w:val="0"/>
        <w:ind w:firstLine="540"/>
        <w:jc w:val="both"/>
      </w:pPr>
      <w:r>
        <w:rPr>
          <w:sz w:val="24"/>
          <w:szCs w:val="24"/>
        </w:rPr>
        <w:t>-  к заявлению не приложены документы, предусмотренные пунктом 2.6.2.2 настоящего административного регламента.</w:t>
      </w:r>
    </w:p>
    <w:p w:rsidR="009C1E92" w:rsidRDefault="00407CCE">
      <w:pPr>
        <w:widowControl w:val="0"/>
        <w:autoSpaceDE w:val="0"/>
        <w:ind w:firstLine="540"/>
        <w:jc w:val="both"/>
      </w:pPr>
      <w:r>
        <w:rPr>
          <w:sz w:val="24"/>
          <w:szCs w:val="24"/>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9C1E92" w:rsidRDefault="00407CCE">
      <w:pPr>
        <w:autoSpaceDE w:val="0"/>
        <w:spacing w:line="228" w:lineRule="auto"/>
        <w:ind w:firstLine="720"/>
        <w:jc w:val="both"/>
      </w:pPr>
      <w:r>
        <w:rPr>
          <w:sz w:val="24"/>
          <w:szCs w:val="24"/>
        </w:rPr>
        <w:t xml:space="preserve"> 2.10.1. </w:t>
      </w:r>
      <w:proofErr w:type="gramStart"/>
      <w:r>
        <w:rPr>
          <w:sz w:val="24"/>
          <w:szCs w:val="24"/>
        </w:rPr>
        <w:t>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Pr>
          <w:sz w:val="24"/>
          <w:szCs w:val="24"/>
        </w:rPr>
        <w:t xml:space="preserve"> или полностью совпадает</w:t>
      </w:r>
      <w:proofErr w:type="gramStart"/>
      <w:r>
        <w:rPr>
          <w:sz w:val="24"/>
          <w:szCs w:val="24"/>
        </w:rPr>
        <w:t>.».</w:t>
      </w:r>
      <w:proofErr w:type="gramEnd"/>
    </w:p>
    <w:p w:rsidR="009C1E92" w:rsidRDefault="00407CCE">
      <w:pPr>
        <w:autoSpaceDE w:val="0"/>
        <w:ind w:firstLine="540"/>
        <w:jc w:val="both"/>
        <w:rPr>
          <w:sz w:val="24"/>
          <w:szCs w:val="24"/>
        </w:rPr>
      </w:pPr>
      <w:r>
        <w:rPr>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9C1E92" w:rsidRDefault="00407CCE">
      <w:pPr>
        <w:autoSpaceDE w:val="0"/>
        <w:ind w:firstLine="540"/>
        <w:jc w:val="both"/>
      </w:pPr>
      <w:r>
        <w:rPr>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9C1E92" w:rsidRDefault="00407CCE">
      <w:pPr>
        <w:autoSpaceDE w:val="0"/>
        <w:ind w:firstLine="540"/>
        <w:jc w:val="both"/>
        <w:rPr>
          <w:sz w:val="24"/>
          <w:szCs w:val="24"/>
        </w:rPr>
      </w:pPr>
      <w:r>
        <w:rPr>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9C1E92" w:rsidRDefault="00407CCE">
      <w:pPr>
        <w:autoSpaceDE w:val="0"/>
        <w:ind w:firstLine="540"/>
        <w:jc w:val="both"/>
        <w:rPr>
          <w:sz w:val="24"/>
          <w:szCs w:val="24"/>
        </w:rPr>
      </w:pPr>
      <w:r>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C1E92" w:rsidRDefault="00407CCE">
      <w:pPr>
        <w:autoSpaceDE w:val="0"/>
        <w:ind w:firstLine="540"/>
        <w:jc w:val="both"/>
      </w:pPr>
      <w:r>
        <w:rPr>
          <w:sz w:val="24"/>
          <w:szCs w:val="24"/>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C1E92" w:rsidRDefault="00407CCE">
      <w:pPr>
        <w:autoSpaceDE w:val="0"/>
        <w:ind w:firstLine="540"/>
        <w:jc w:val="both"/>
        <w:rPr>
          <w:sz w:val="24"/>
          <w:szCs w:val="24"/>
        </w:rPr>
      </w:pPr>
      <w:r>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C1E92" w:rsidRDefault="00407CCE">
      <w:pPr>
        <w:autoSpaceDE w:val="0"/>
        <w:ind w:firstLine="540"/>
        <w:jc w:val="both"/>
        <w:rPr>
          <w:sz w:val="24"/>
          <w:szCs w:val="24"/>
        </w:rPr>
      </w:pPr>
      <w:r>
        <w:rPr>
          <w:sz w:val="24"/>
          <w:szCs w:val="24"/>
        </w:rPr>
        <w:lastRenderedPageBreak/>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C1E92" w:rsidRDefault="00407CCE">
      <w:pPr>
        <w:autoSpaceDE w:val="0"/>
        <w:ind w:firstLine="540"/>
        <w:jc w:val="both"/>
      </w:pPr>
      <w:r>
        <w:rPr>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пункта 2.11 настоящего административного регламента;</w:t>
      </w:r>
    </w:p>
    <w:p w:rsidR="009C1E92" w:rsidRDefault="00407CCE">
      <w:pPr>
        <w:autoSpaceDE w:val="0"/>
        <w:ind w:firstLine="540"/>
        <w:jc w:val="both"/>
        <w:rPr>
          <w:sz w:val="24"/>
          <w:szCs w:val="24"/>
        </w:rPr>
      </w:pPr>
      <w:r>
        <w:rPr>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9C1E92" w:rsidRDefault="00407CCE">
      <w:pPr>
        <w:autoSpaceDE w:val="0"/>
        <w:ind w:firstLine="540"/>
        <w:jc w:val="both"/>
      </w:pPr>
      <w:r>
        <w:rPr>
          <w:rStyle w:val="FootnoteAnchor"/>
          <w:b/>
          <w:color w:val="FF0000"/>
          <w:sz w:val="24"/>
          <w:szCs w:val="24"/>
        </w:rPr>
        <w:footnoteReference w:id="8"/>
      </w:r>
      <w:r>
        <w:rPr>
          <w:sz w:val="24"/>
          <w:szCs w:val="24"/>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9C1E92" w:rsidRDefault="00407CCE">
      <w:pPr>
        <w:autoSpaceDE w:val="0"/>
        <w:ind w:firstLine="540"/>
        <w:jc w:val="both"/>
      </w:pPr>
      <w:r>
        <w:rPr>
          <w:sz w:val="24"/>
          <w:szCs w:val="24"/>
        </w:rPr>
        <w:t xml:space="preserve">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w:t>
      </w:r>
      <w:r>
        <w:rPr>
          <w:sz w:val="24"/>
          <w:szCs w:val="24"/>
          <w:highlight w:val="yellow"/>
        </w:rPr>
        <w:t xml:space="preserve"> </w:t>
      </w:r>
      <w:r>
        <w:rPr>
          <w:sz w:val="24"/>
          <w:szCs w:val="24"/>
        </w:rPr>
        <w:t>недвижимости;</w:t>
      </w:r>
    </w:p>
    <w:p w:rsidR="009C1E92" w:rsidRDefault="00407CCE">
      <w:pPr>
        <w:autoSpaceDE w:val="0"/>
        <w:ind w:firstLine="540"/>
        <w:jc w:val="both"/>
      </w:pPr>
      <w:r>
        <w:rPr>
          <w:sz w:val="24"/>
          <w:szCs w:val="24"/>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9C1E92" w:rsidRDefault="00407CCE">
      <w:pPr>
        <w:autoSpaceDE w:val="0"/>
        <w:ind w:firstLine="540"/>
        <w:jc w:val="both"/>
      </w:pPr>
      <w:r>
        <w:rPr>
          <w:sz w:val="24"/>
          <w:szCs w:val="24"/>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9C1E92" w:rsidRDefault="00407CCE">
      <w:pPr>
        <w:autoSpaceDE w:val="0"/>
        <w:ind w:firstLine="540"/>
        <w:jc w:val="both"/>
      </w:pPr>
      <w:r>
        <w:rPr>
          <w:sz w:val="24"/>
          <w:szCs w:val="24"/>
        </w:rPr>
        <w:t>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9C1E92" w:rsidRDefault="00407CCE">
      <w:pPr>
        <w:autoSpaceDE w:val="0"/>
        <w:ind w:firstLine="540"/>
        <w:jc w:val="both"/>
        <w:rPr>
          <w:sz w:val="24"/>
          <w:szCs w:val="24"/>
        </w:rPr>
      </w:pPr>
      <w:proofErr w:type="gramStart"/>
      <w:r>
        <w:rPr>
          <w:sz w:val="24"/>
          <w:szCs w:val="24"/>
        </w:rPr>
        <w:t xml:space="preserve">9)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94">
        <w:r>
          <w:rPr>
            <w:rStyle w:val="InternetLink"/>
            <w:sz w:val="24"/>
            <w:szCs w:val="24"/>
          </w:rPr>
          <w:t>статье 2</w:t>
        </w:r>
      </w:hyperlink>
      <w:r>
        <w:rPr>
          <w:sz w:val="24"/>
          <w:szCs w:val="24"/>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w:t>
      </w:r>
      <w:proofErr w:type="gramEnd"/>
      <w:r>
        <w:rPr>
          <w:sz w:val="24"/>
          <w:szCs w:val="24"/>
        </w:rPr>
        <w:t xml:space="preserve"> проведения торгов», устанавливающей основания для отказа в утверждении схемы расположения земельного участка:</w:t>
      </w:r>
    </w:p>
    <w:p w:rsidR="009C1E92" w:rsidRDefault="00407CCE">
      <w:pPr>
        <w:autoSpaceDE w:val="0"/>
        <w:ind w:firstLine="540"/>
        <w:jc w:val="both"/>
        <w:rPr>
          <w:dstrike/>
          <w:sz w:val="24"/>
          <w:szCs w:val="24"/>
        </w:rPr>
      </w:pPr>
      <w:r>
        <w:rPr>
          <w:sz w:val="24"/>
          <w:szCs w:val="24"/>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9C1E92" w:rsidRDefault="00407CCE">
      <w:pPr>
        <w:autoSpaceDE w:val="0"/>
        <w:ind w:firstLine="540"/>
        <w:jc w:val="both"/>
        <w:rPr>
          <w:sz w:val="24"/>
          <w:szCs w:val="24"/>
        </w:rPr>
      </w:pPr>
      <w:r>
        <w:rPr>
          <w:sz w:val="24"/>
          <w:szCs w:val="24"/>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9C1E92" w:rsidRDefault="00407CCE">
      <w:pPr>
        <w:autoSpaceDE w:val="0"/>
        <w:ind w:firstLine="540"/>
        <w:jc w:val="both"/>
        <w:rPr>
          <w:sz w:val="24"/>
          <w:szCs w:val="24"/>
        </w:rPr>
      </w:pPr>
      <w:r>
        <w:rPr>
          <w:sz w:val="24"/>
          <w:szCs w:val="24"/>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9C1E92" w:rsidRDefault="00407CCE">
      <w:pPr>
        <w:autoSpaceDE w:val="0"/>
        <w:ind w:firstLine="540"/>
        <w:jc w:val="both"/>
        <w:rPr>
          <w:sz w:val="24"/>
          <w:szCs w:val="24"/>
        </w:rPr>
      </w:pPr>
      <w:r>
        <w:rPr>
          <w:sz w:val="24"/>
          <w:szCs w:val="24"/>
        </w:rPr>
        <w:lastRenderedPageBreak/>
        <w:t>- наличие обеспечительных мер, примененных в отношении земельного участка, из которого образуются земельные участки;</w:t>
      </w:r>
    </w:p>
    <w:p w:rsidR="009C1E92" w:rsidRDefault="00407CCE">
      <w:pPr>
        <w:autoSpaceDE w:val="0"/>
        <w:ind w:firstLine="540"/>
        <w:jc w:val="both"/>
        <w:rPr>
          <w:sz w:val="24"/>
          <w:szCs w:val="24"/>
        </w:rPr>
      </w:pPr>
      <w:proofErr w:type="gramStart"/>
      <w:r>
        <w:rPr>
          <w:sz w:val="24"/>
          <w:szCs w:val="24"/>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9C1E92" w:rsidRDefault="00407CCE">
      <w:pPr>
        <w:autoSpaceDE w:val="0"/>
        <w:ind w:firstLine="540"/>
        <w:jc w:val="both"/>
      </w:pPr>
      <w:r>
        <w:rPr>
          <w:sz w:val="24"/>
          <w:szCs w:val="24"/>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9C1E92" w:rsidRDefault="00407CCE">
      <w:pPr>
        <w:autoSpaceDE w:val="0"/>
        <w:ind w:firstLine="540"/>
        <w:jc w:val="both"/>
        <w:rPr>
          <w:dstrike/>
          <w:sz w:val="24"/>
          <w:szCs w:val="24"/>
        </w:rPr>
      </w:pPr>
      <w:r>
        <w:rPr>
          <w:sz w:val="24"/>
          <w:szCs w:val="24"/>
        </w:rPr>
        <w:t xml:space="preserve">- расположение земельного участка полностью или частично на территории, предусматривающей в соответствии с </w:t>
      </w:r>
      <w:proofErr w:type="gramStart"/>
      <w:r>
        <w:rPr>
          <w:sz w:val="24"/>
          <w:szCs w:val="24"/>
        </w:rPr>
        <w:t>утвержденными</w:t>
      </w:r>
      <w:proofErr w:type="gramEnd"/>
      <w:r>
        <w:rPr>
          <w:sz w:val="24"/>
          <w:szCs w:val="24"/>
        </w:rPr>
        <w:t xml:space="preserve">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95">
        <w:r>
          <w:rPr>
            <w:rStyle w:val="InternetLink"/>
            <w:sz w:val="24"/>
            <w:szCs w:val="24"/>
          </w:rPr>
          <w:t>Законом</w:t>
        </w:r>
      </w:hyperlink>
      <w:r>
        <w:rPr>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9C1E92" w:rsidRDefault="00407CCE">
      <w:pPr>
        <w:autoSpaceDE w:val="0"/>
        <w:ind w:firstLine="540"/>
        <w:jc w:val="both"/>
      </w:pPr>
      <w:r>
        <w:rPr>
          <w:sz w:val="24"/>
          <w:szCs w:val="24"/>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9C1E92" w:rsidRDefault="00407CCE">
      <w:pPr>
        <w:autoSpaceDE w:val="0"/>
        <w:ind w:firstLine="540"/>
        <w:jc w:val="both"/>
        <w:rPr>
          <w:sz w:val="24"/>
          <w:szCs w:val="24"/>
        </w:rPr>
      </w:pPr>
      <w:proofErr w:type="gramStart"/>
      <w:r>
        <w:rPr>
          <w:sz w:val="24"/>
          <w:szCs w:val="24"/>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w:t>
      </w:r>
      <w:proofErr w:type="gramEnd"/>
      <w:r>
        <w:rPr>
          <w:sz w:val="24"/>
          <w:szCs w:val="24"/>
        </w:rPr>
        <w:t xml:space="preserve"> не устанавливаются.</w:t>
      </w:r>
    </w:p>
    <w:p w:rsidR="009C1E92" w:rsidRDefault="00407CCE">
      <w:pPr>
        <w:autoSpaceDE w:val="0"/>
        <w:ind w:firstLine="540"/>
        <w:jc w:val="both"/>
        <w:rPr>
          <w:sz w:val="24"/>
          <w:szCs w:val="24"/>
        </w:rPr>
      </w:pPr>
      <w:r>
        <w:rPr>
          <w:sz w:val="24"/>
          <w:szCs w:val="24"/>
        </w:rPr>
        <w:t>2.11. Основания для отказа в предоставлении земельного участка в аренду без проведения торгов.</w:t>
      </w:r>
    </w:p>
    <w:p w:rsidR="009C1E92" w:rsidRDefault="00407CCE">
      <w:pPr>
        <w:autoSpaceDE w:val="0"/>
        <w:ind w:firstLine="540"/>
        <w:jc w:val="both"/>
        <w:rPr>
          <w:sz w:val="24"/>
          <w:szCs w:val="24"/>
        </w:rPr>
      </w:pPr>
      <w:r>
        <w:rPr>
          <w:sz w:val="24"/>
          <w:szCs w:val="24"/>
        </w:rPr>
        <w:t xml:space="preserve">Уполномоченный орган принимает решение </w:t>
      </w:r>
      <w:proofErr w:type="gramStart"/>
      <w:r>
        <w:rPr>
          <w:sz w:val="24"/>
          <w:szCs w:val="24"/>
        </w:rPr>
        <w:t>об отказе в предоставлении земельного участка в аренду без проведения торгов при наличии</w:t>
      </w:r>
      <w:proofErr w:type="gramEnd"/>
      <w:r>
        <w:rPr>
          <w:sz w:val="24"/>
          <w:szCs w:val="24"/>
        </w:rPr>
        <w:t xml:space="preserve"> хотя бы одного из следующих оснований:</w:t>
      </w:r>
    </w:p>
    <w:p w:rsidR="009C1E92" w:rsidRDefault="00407CCE">
      <w:pPr>
        <w:autoSpaceDE w:val="0"/>
        <w:ind w:firstLine="540"/>
        <w:jc w:val="both"/>
        <w:rPr>
          <w:sz w:val="24"/>
          <w:szCs w:val="24"/>
        </w:rPr>
      </w:pPr>
      <w:r>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C1E92" w:rsidRDefault="00407CCE">
      <w:pPr>
        <w:autoSpaceDE w:val="0"/>
        <w:ind w:firstLine="540"/>
        <w:jc w:val="both"/>
      </w:pPr>
      <w:proofErr w:type="gramStart"/>
      <w:r>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9C1E92" w:rsidRDefault="00407CCE">
      <w:pPr>
        <w:autoSpaceDE w:val="0"/>
        <w:ind w:firstLine="540"/>
        <w:jc w:val="both"/>
        <w:rPr>
          <w:sz w:val="24"/>
          <w:szCs w:val="24"/>
        </w:rPr>
      </w:pPr>
      <w:proofErr w:type="gramStart"/>
      <w:r>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C1E92" w:rsidRDefault="00407CCE">
      <w:pPr>
        <w:autoSpaceDE w:val="0"/>
        <w:ind w:firstLine="540"/>
        <w:jc w:val="both"/>
      </w:pPr>
      <w:proofErr w:type="gramStart"/>
      <w:r>
        <w:rPr>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Pr>
          <w:sz w:val="24"/>
          <w:szCs w:val="24"/>
        </w:rPr>
        <w:t xml:space="preserve"> препятствует использованию земельного участка в соответствии с его разрешенным использованием либо с заявлением о </w:t>
      </w:r>
      <w:r>
        <w:rPr>
          <w:sz w:val="24"/>
          <w:szCs w:val="24"/>
        </w:rPr>
        <w:lastRenderedPageBreak/>
        <w:t>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C1E92" w:rsidRDefault="00407CCE">
      <w:pPr>
        <w:autoSpaceDE w:val="0"/>
        <w:ind w:firstLine="540"/>
        <w:jc w:val="both"/>
        <w:rPr>
          <w:sz w:val="24"/>
          <w:szCs w:val="24"/>
        </w:rPr>
      </w:pPr>
      <w:proofErr w:type="gramStart"/>
      <w:r>
        <w:rPr>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Pr>
          <w:sz w:val="24"/>
          <w:szCs w:val="24"/>
        </w:rPr>
        <w:t xml:space="preserve"> незавершенного строительства;</w:t>
      </w:r>
    </w:p>
    <w:p w:rsidR="009C1E92" w:rsidRDefault="00407CCE">
      <w:pPr>
        <w:autoSpaceDE w:val="0"/>
        <w:ind w:firstLine="540"/>
        <w:jc w:val="both"/>
        <w:rPr>
          <w:sz w:val="24"/>
          <w:szCs w:val="24"/>
        </w:rPr>
      </w:pPr>
      <w:r>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C1E92" w:rsidRDefault="00407CCE">
      <w:pPr>
        <w:autoSpaceDE w:val="0"/>
        <w:ind w:firstLine="540"/>
        <w:jc w:val="both"/>
        <w:rPr>
          <w:sz w:val="24"/>
          <w:szCs w:val="24"/>
        </w:rPr>
      </w:pPr>
      <w:proofErr w:type="gramStart"/>
      <w:r>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sz w:val="24"/>
          <w:szCs w:val="24"/>
        </w:rPr>
        <w:t xml:space="preserve"> для целей резервирования;</w:t>
      </w:r>
    </w:p>
    <w:p w:rsidR="009C1E92" w:rsidRDefault="00407CCE">
      <w:pPr>
        <w:autoSpaceDE w:val="0"/>
        <w:ind w:firstLine="540"/>
        <w:jc w:val="both"/>
        <w:rPr>
          <w:sz w:val="24"/>
          <w:szCs w:val="24"/>
        </w:rPr>
      </w:pPr>
      <w:proofErr w:type="gramStart"/>
      <w:r>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C1E92" w:rsidRDefault="00407CCE">
      <w:pPr>
        <w:autoSpaceDE w:val="0"/>
        <w:ind w:firstLine="540"/>
        <w:jc w:val="both"/>
        <w:rPr>
          <w:sz w:val="24"/>
          <w:szCs w:val="24"/>
        </w:rPr>
      </w:pPr>
      <w:proofErr w:type="gramStart"/>
      <w:r>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C1E92" w:rsidRDefault="00407CCE">
      <w:pPr>
        <w:autoSpaceDE w:val="0"/>
        <w:ind w:firstLine="540"/>
        <w:jc w:val="both"/>
        <w:rPr>
          <w:sz w:val="24"/>
          <w:szCs w:val="24"/>
        </w:rPr>
      </w:pPr>
      <w:proofErr w:type="gramStart"/>
      <w:r>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C1E92" w:rsidRDefault="00407CCE">
      <w:pPr>
        <w:autoSpaceDE w:val="0"/>
        <w:ind w:firstLine="540"/>
        <w:jc w:val="both"/>
      </w:pPr>
      <w:r>
        <w:rPr>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Pr>
          <w:sz w:val="24"/>
          <w:szCs w:val="24"/>
        </w:rPr>
        <w:t>извещение</w:t>
      </w:r>
      <w:proofErr w:type="gramEnd"/>
      <w:r>
        <w:rPr>
          <w:sz w:val="24"/>
          <w:szCs w:val="24"/>
        </w:rPr>
        <w:t xml:space="preserve"> о проведении которого размещено в соответствии с пунктом 19 статьи 39.11 Земельного Кодекса Российской Федерации;</w:t>
      </w:r>
    </w:p>
    <w:p w:rsidR="009C1E92" w:rsidRDefault="00407CCE">
      <w:pPr>
        <w:autoSpaceDE w:val="0"/>
        <w:ind w:firstLine="540"/>
        <w:jc w:val="both"/>
      </w:pPr>
      <w:proofErr w:type="gramStart"/>
      <w:r>
        <w:rPr>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Pr>
          <w:sz w:val="24"/>
          <w:szCs w:val="24"/>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C1E92" w:rsidRDefault="00407CCE">
      <w:pPr>
        <w:autoSpaceDE w:val="0"/>
        <w:ind w:firstLine="540"/>
        <w:jc w:val="both"/>
      </w:pPr>
      <w:r>
        <w:rPr>
          <w:sz w:val="24"/>
          <w:szCs w:val="24"/>
        </w:rPr>
        <w:lastRenderedPageBreak/>
        <w:t>13) в отношении земельного участка, указанного в заявлен</w:t>
      </w:r>
      <w:proofErr w:type="gramStart"/>
      <w:r>
        <w:rPr>
          <w:sz w:val="24"/>
          <w:szCs w:val="24"/>
        </w:rPr>
        <w:t>ии о е</w:t>
      </w:r>
      <w:proofErr w:type="gramEnd"/>
      <w:r>
        <w:rPr>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C1E92" w:rsidRDefault="00407CCE">
      <w:pPr>
        <w:autoSpaceDE w:val="0"/>
        <w:ind w:firstLine="540"/>
        <w:jc w:val="both"/>
        <w:rPr>
          <w:sz w:val="24"/>
          <w:szCs w:val="24"/>
        </w:rPr>
      </w:pPr>
      <w:r>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C1E92" w:rsidRDefault="00407CCE">
      <w:pPr>
        <w:autoSpaceDE w:val="0"/>
        <w:ind w:firstLine="540"/>
        <w:jc w:val="both"/>
      </w:pPr>
      <w:proofErr w:type="gramStart"/>
      <w:r>
        <w:rPr>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9C1E92" w:rsidRDefault="00407CCE">
      <w:pPr>
        <w:autoSpaceDE w:val="0"/>
        <w:ind w:firstLine="540"/>
        <w:jc w:val="both"/>
        <w:rPr>
          <w:sz w:val="24"/>
          <w:szCs w:val="24"/>
        </w:rPr>
      </w:pPr>
      <w:r>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C1E92" w:rsidRDefault="00407CCE">
      <w:pPr>
        <w:autoSpaceDE w:val="0"/>
        <w:ind w:firstLine="540"/>
        <w:jc w:val="both"/>
        <w:rPr>
          <w:sz w:val="24"/>
          <w:szCs w:val="24"/>
        </w:rPr>
      </w:pPr>
      <w:proofErr w:type="gramStart"/>
      <w:r>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C1E92" w:rsidRDefault="00407CCE">
      <w:pPr>
        <w:autoSpaceDE w:val="0"/>
        <w:ind w:firstLine="540"/>
        <w:jc w:val="both"/>
        <w:rPr>
          <w:sz w:val="24"/>
          <w:szCs w:val="24"/>
        </w:rPr>
      </w:pPr>
      <w:r>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C1E92" w:rsidRDefault="00407CCE">
      <w:pPr>
        <w:autoSpaceDE w:val="0"/>
        <w:ind w:firstLine="540"/>
        <w:jc w:val="both"/>
        <w:rPr>
          <w:sz w:val="24"/>
          <w:szCs w:val="24"/>
        </w:rPr>
      </w:pPr>
      <w:r>
        <w:rPr>
          <w:sz w:val="24"/>
          <w:szCs w:val="24"/>
        </w:rPr>
        <w:t>19) предоставление земельного участка на заявленном виде прав не допускается;</w:t>
      </w:r>
    </w:p>
    <w:p w:rsidR="009C1E92" w:rsidRDefault="00407CCE">
      <w:pPr>
        <w:autoSpaceDE w:val="0"/>
        <w:ind w:firstLine="540"/>
        <w:jc w:val="both"/>
        <w:rPr>
          <w:sz w:val="24"/>
          <w:szCs w:val="24"/>
        </w:rPr>
      </w:pPr>
      <w:r>
        <w:rPr>
          <w:sz w:val="24"/>
          <w:szCs w:val="24"/>
        </w:rPr>
        <w:t>20) в отношении земельного участка, указанного в заявлен</w:t>
      </w:r>
      <w:proofErr w:type="gramStart"/>
      <w:r>
        <w:rPr>
          <w:sz w:val="24"/>
          <w:szCs w:val="24"/>
        </w:rPr>
        <w:t>ии о е</w:t>
      </w:r>
      <w:proofErr w:type="gramEnd"/>
      <w:r>
        <w:rPr>
          <w:sz w:val="24"/>
          <w:szCs w:val="24"/>
        </w:rPr>
        <w:t>го предоставлении, не установлен вид разрешенного использования;</w:t>
      </w:r>
    </w:p>
    <w:p w:rsidR="009C1E92" w:rsidRDefault="00407CCE">
      <w:pPr>
        <w:autoSpaceDE w:val="0"/>
        <w:ind w:firstLine="540"/>
        <w:jc w:val="both"/>
        <w:rPr>
          <w:sz w:val="24"/>
          <w:szCs w:val="24"/>
        </w:rPr>
      </w:pPr>
      <w:r>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9C1E92" w:rsidRDefault="00407CCE">
      <w:pPr>
        <w:autoSpaceDE w:val="0"/>
        <w:ind w:firstLine="540"/>
        <w:jc w:val="both"/>
        <w:rPr>
          <w:sz w:val="24"/>
          <w:szCs w:val="24"/>
        </w:rPr>
      </w:pPr>
      <w:r>
        <w:rPr>
          <w:sz w:val="24"/>
          <w:szCs w:val="24"/>
        </w:rPr>
        <w:t>22) в отношении земельного участка, указанного в заявлен</w:t>
      </w:r>
      <w:proofErr w:type="gramStart"/>
      <w:r>
        <w:rPr>
          <w:sz w:val="24"/>
          <w:szCs w:val="24"/>
        </w:rPr>
        <w:t>ии о е</w:t>
      </w:r>
      <w:proofErr w:type="gramEnd"/>
      <w:r>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C1E92" w:rsidRDefault="00407CCE">
      <w:pPr>
        <w:autoSpaceDE w:val="0"/>
        <w:ind w:firstLine="540"/>
        <w:jc w:val="both"/>
        <w:rPr>
          <w:sz w:val="24"/>
          <w:szCs w:val="24"/>
        </w:rPr>
      </w:pPr>
      <w:proofErr w:type="gramStart"/>
      <w:r>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sz w:val="24"/>
          <w:szCs w:val="24"/>
        </w:rPr>
        <w:t xml:space="preserve"> сносу или реконструкции;</w:t>
      </w:r>
    </w:p>
    <w:p w:rsidR="009C1E92" w:rsidRDefault="00407CCE">
      <w:pPr>
        <w:autoSpaceDE w:val="0"/>
        <w:ind w:firstLine="540"/>
        <w:jc w:val="both"/>
        <w:rPr>
          <w:sz w:val="24"/>
          <w:szCs w:val="24"/>
        </w:rPr>
      </w:pPr>
      <w:r>
        <w:rPr>
          <w:sz w:val="24"/>
          <w:szCs w:val="24"/>
        </w:rPr>
        <w:t>24) границы земельного участка, указанного в заявлен</w:t>
      </w:r>
      <w:proofErr w:type="gramStart"/>
      <w:r>
        <w:rPr>
          <w:sz w:val="24"/>
          <w:szCs w:val="24"/>
        </w:rPr>
        <w:t>ии о е</w:t>
      </w:r>
      <w:proofErr w:type="gramEnd"/>
      <w:r>
        <w:rPr>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9C1E92" w:rsidRDefault="00407CCE">
      <w:pPr>
        <w:autoSpaceDE w:val="0"/>
        <w:ind w:firstLine="540"/>
        <w:jc w:val="both"/>
        <w:rPr>
          <w:sz w:val="24"/>
          <w:szCs w:val="24"/>
        </w:rPr>
      </w:pPr>
      <w:r>
        <w:rPr>
          <w:sz w:val="24"/>
          <w:szCs w:val="24"/>
        </w:rPr>
        <w:t>25) площадь земельного участка, указанного в заявлен</w:t>
      </w:r>
      <w:proofErr w:type="gramStart"/>
      <w:r>
        <w:rPr>
          <w:sz w:val="24"/>
          <w:szCs w:val="24"/>
        </w:rPr>
        <w:t>ии о е</w:t>
      </w:r>
      <w:proofErr w:type="gramEnd"/>
      <w:r>
        <w:rPr>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C1E92" w:rsidRDefault="00407CCE">
      <w:pPr>
        <w:autoSpaceDE w:val="0"/>
        <w:ind w:firstLine="540"/>
        <w:jc w:val="both"/>
      </w:pPr>
      <w:r>
        <w:rPr>
          <w:rStyle w:val="FootnoteAnchor"/>
          <w:b/>
          <w:color w:val="FF0000"/>
          <w:sz w:val="24"/>
          <w:szCs w:val="24"/>
        </w:rPr>
        <w:lastRenderedPageBreak/>
        <w:footnoteReference w:id="9"/>
      </w:r>
      <w:proofErr w:type="gramStart"/>
      <w:r>
        <w:rPr>
          <w:sz w:val="24"/>
          <w:szCs w:val="24"/>
        </w:rPr>
        <w:t xml:space="preserve">26)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96">
        <w:r>
          <w:rPr>
            <w:rStyle w:val="InternetLink"/>
            <w:sz w:val="24"/>
            <w:szCs w:val="24"/>
          </w:rPr>
          <w:t>пунктом 5 части 1 статьи 1</w:t>
        </w:r>
      </w:hyperlink>
      <w:r>
        <w:rPr>
          <w:sz w:val="24"/>
          <w:szCs w:val="24"/>
        </w:rPr>
        <w:t xml:space="preserve"> Закона Волгоградской области «О предоставлении земельных участков</w:t>
      </w:r>
      <w:proofErr w:type="gramEnd"/>
      <w:r>
        <w:rPr>
          <w:sz w:val="24"/>
          <w:szCs w:val="24"/>
        </w:rPr>
        <w:t>, находящихся в государственной или муниципальной собственности, в собственность граждан бесплатно»;</w:t>
      </w:r>
    </w:p>
    <w:p w:rsidR="009C1E92" w:rsidRDefault="00407CCE">
      <w:pPr>
        <w:autoSpaceDE w:val="0"/>
        <w:ind w:firstLine="540"/>
        <w:jc w:val="both"/>
        <w:rPr>
          <w:sz w:val="24"/>
          <w:szCs w:val="24"/>
        </w:rPr>
      </w:pPr>
      <w:r>
        <w:rPr>
          <w:sz w:val="24"/>
          <w:szCs w:val="24"/>
        </w:rPr>
        <w:t>27)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9C1E92" w:rsidRDefault="00407CCE">
      <w:pPr>
        <w:autoSpaceDE w:val="0"/>
        <w:ind w:firstLine="540"/>
        <w:jc w:val="both"/>
        <w:rPr>
          <w:sz w:val="24"/>
          <w:szCs w:val="24"/>
        </w:rPr>
      </w:pPr>
      <w:r>
        <w:rPr>
          <w:sz w:val="24"/>
          <w:szCs w:val="24"/>
        </w:rPr>
        <w:t>28)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9C1E92" w:rsidRDefault="00407CCE">
      <w:pPr>
        <w:autoSpaceDE w:val="0"/>
        <w:ind w:firstLine="540"/>
        <w:jc w:val="both"/>
        <w:rPr>
          <w:sz w:val="24"/>
          <w:szCs w:val="24"/>
        </w:rPr>
      </w:pPr>
      <w:r>
        <w:rPr>
          <w:sz w:val="24"/>
          <w:szCs w:val="24"/>
        </w:rPr>
        <w:t>29)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9C1E92" w:rsidRDefault="00407CCE">
      <w:pPr>
        <w:autoSpaceDE w:val="0"/>
        <w:ind w:firstLine="540"/>
        <w:jc w:val="both"/>
        <w:rPr>
          <w:sz w:val="24"/>
          <w:szCs w:val="24"/>
        </w:rPr>
      </w:pPr>
      <w:r>
        <w:rPr>
          <w:sz w:val="24"/>
          <w:szCs w:val="24"/>
        </w:rPr>
        <w:t>30) расположение здания, сооружения частично за границами испрашиваемого земельного участка;</w:t>
      </w:r>
    </w:p>
    <w:p w:rsidR="009C1E92" w:rsidRDefault="00407CCE">
      <w:pPr>
        <w:autoSpaceDE w:val="0"/>
        <w:ind w:firstLine="540"/>
        <w:jc w:val="both"/>
        <w:rPr>
          <w:sz w:val="24"/>
          <w:szCs w:val="24"/>
        </w:rPr>
      </w:pPr>
      <w:r>
        <w:rPr>
          <w:sz w:val="24"/>
          <w:szCs w:val="24"/>
        </w:rPr>
        <w:t>31)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9C1E92" w:rsidRDefault="00407CCE">
      <w:pPr>
        <w:autoSpaceDE w:val="0"/>
        <w:ind w:firstLine="540"/>
        <w:jc w:val="both"/>
        <w:rPr>
          <w:sz w:val="24"/>
          <w:szCs w:val="24"/>
        </w:rPr>
      </w:pPr>
      <w:r>
        <w:rPr>
          <w:sz w:val="24"/>
          <w:szCs w:val="24"/>
        </w:rPr>
        <w:t>32)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9C1E92" w:rsidRDefault="00407CCE">
      <w:pPr>
        <w:autoSpaceDE w:val="0"/>
        <w:ind w:firstLine="540"/>
        <w:jc w:val="both"/>
      </w:pPr>
      <w:proofErr w:type="gramStart"/>
      <w:r>
        <w:rPr>
          <w:sz w:val="24"/>
          <w:szCs w:val="24"/>
        </w:rPr>
        <w:t xml:space="preserve">33)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97">
        <w:r>
          <w:rPr>
            <w:rStyle w:val="InternetLink"/>
            <w:sz w:val="24"/>
            <w:szCs w:val="24"/>
          </w:rPr>
          <w:t>Законом</w:t>
        </w:r>
      </w:hyperlink>
      <w:r>
        <w:rPr>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w:t>
      </w:r>
      <w:proofErr w:type="gramEnd"/>
      <w:r>
        <w:rPr>
          <w:sz w:val="24"/>
          <w:szCs w:val="24"/>
        </w:rPr>
        <w:t xml:space="preserve"> </w:t>
      </w:r>
      <w:proofErr w:type="gramStart"/>
      <w:r>
        <w:rPr>
          <w:sz w:val="24"/>
          <w:szCs w:val="24"/>
        </w:rPr>
        <w:t>соответствии</w:t>
      </w:r>
      <w:proofErr w:type="gramEnd"/>
      <w:r>
        <w:rPr>
          <w:sz w:val="24"/>
          <w:szCs w:val="24"/>
        </w:rPr>
        <w:t xml:space="preserve"> с </w:t>
      </w:r>
      <w:hyperlink r:id="rId98">
        <w:r>
          <w:rPr>
            <w:rStyle w:val="InternetLink"/>
            <w:sz w:val="24"/>
            <w:szCs w:val="24"/>
          </w:rPr>
          <w:t>Законом</w:t>
        </w:r>
      </w:hyperlink>
      <w:r>
        <w:rPr>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9C1E92" w:rsidRDefault="00407CCE">
      <w:pPr>
        <w:autoSpaceDE w:val="0"/>
        <w:ind w:firstLine="540"/>
        <w:jc w:val="both"/>
        <w:rPr>
          <w:sz w:val="24"/>
          <w:szCs w:val="24"/>
        </w:rPr>
      </w:pPr>
      <w:proofErr w:type="gramStart"/>
      <w:r>
        <w:rPr>
          <w:sz w:val="24"/>
          <w:szCs w:val="24"/>
        </w:rPr>
        <w:t>34)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roofErr w:type="gramEnd"/>
    </w:p>
    <w:p w:rsidR="009C1E92" w:rsidRDefault="00407CCE">
      <w:pPr>
        <w:autoSpaceDE w:val="0"/>
        <w:ind w:firstLine="540"/>
        <w:jc w:val="both"/>
        <w:rPr>
          <w:sz w:val="24"/>
          <w:szCs w:val="24"/>
        </w:rPr>
      </w:pPr>
      <w:r>
        <w:rPr>
          <w:sz w:val="24"/>
          <w:szCs w:val="24"/>
        </w:rPr>
        <w:t>35) пересечение границ земельного участка с красными линиями, утвержденными в составе проекта планировки территории, в случае подачи заявления о предоставлении земельного участка в собственность без проведения торгов;</w:t>
      </w:r>
    </w:p>
    <w:p w:rsidR="009C1E92" w:rsidRDefault="00407CCE">
      <w:pPr>
        <w:autoSpaceDE w:val="0"/>
        <w:ind w:firstLine="540"/>
        <w:jc w:val="both"/>
        <w:rPr>
          <w:sz w:val="24"/>
          <w:szCs w:val="24"/>
        </w:rPr>
      </w:pPr>
      <w:r>
        <w:rPr>
          <w:sz w:val="24"/>
          <w:szCs w:val="24"/>
        </w:rPr>
        <w:t xml:space="preserve">36) отсутствие заявлений о предоставлении земельного участка в собственность без проведения торгов от всех собственников расположенных на земельном участке зданий, сооружений (помещений в них) в случае обращения с заявлением о предоставлении земельного </w:t>
      </w:r>
      <w:r>
        <w:rPr>
          <w:sz w:val="24"/>
          <w:szCs w:val="24"/>
        </w:rPr>
        <w:lastRenderedPageBreak/>
        <w:t>участка в собственность одного из собственников расположенных на таком земельном участке зданий, сооружений (помещений в них);</w:t>
      </w:r>
    </w:p>
    <w:p w:rsidR="009C1E92" w:rsidRDefault="00407CCE">
      <w:pPr>
        <w:autoSpaceDE w:val="0"/>
        <w:ind w:firstLine="540"/>
        <w:jc w:val="both"/>
        <w:rPr>
          <w:sz w:val="24"/>
          <w:szCs w:val="24"/>
        </w:rPr>
      </w:pPr>
      <w:r>
        <w:rPr>
          <w:sz w:val="24"/>
          <w:szCs w:val="24"/>
        </w:rPr>
        <w:t>37) наличие задолженности по арендной плате в случае, если с заявлением о предоставлении земельного участка в собственность без проведения торгов обратился арендатор такого земельного участка;</w:t>
      </w:r>
    </w:p>
    <w:p w:rsidR="009C1E92" w:rsidRDefault="00407CCE">
      <w:pPr>
        <w:autoSpaceDE w:val="0"/>
        <w:ind w:firstLine="540"/>
        <w:jc w:val="both"/>
        <w:rPr>
          <w:sz w:val="24"/>
          <w:szCs w:val="24"/>
        </w:rPr>
      </w:pPr>
      <w:r>
        <w:rPr>
          <w:sz w:val="24"/>
          <w:szCs w:val="24"/>
        </w:rPr>
        <w:t>38)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9C1E92" w:rsidRDefault="00407CCE">
      <w:pPr>
        <w:widowControl w:val="0"/>
        <w:autoSpaceDE w:val="0"/>
        <w:ind w:firstLine="540"/>
        <w:jc w:val="both"/>
      </w:pPr>
      <w:r>
        <w:rPr>
          <w:sz w:val="24"/>
          <w:szCs w:val="24"/>
        </w:rPr>
        <w:t>2.12. Муниципальная услуга предоставляется  бесплатно.</w:t>
      </w:r>
    </w:p>
    <w:p w:rsidR="009C1E92" w:rsidRDefault="00407CCE">
      <w:pPr>
        <w:widowControl w:val="0"/>
        <w:autoSpaceDE w:val="0"/>
        <w:ind w:firstLine="540"/>
        <w:jc w:val="both"/>
      </w:pPr>
      <w:r>
        <w:rPr>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9C1E92" w:rsidRDefault="00407CCE">
      <w:pPr>
        <w:pStyle w:val="EndnoteText"/>
        <w:jc w:val="both"/>
      </w:pPr>
      <w:r>
        <w:rPr>
          <w:sz w:val="24"/>
          <w:szCs w:val="24"/>
        </w:rPr>
        <w:t xml:space="preserve">        2.14. Срок регистрации заявления и прилагаемых к нему документов составляет:</w:t>
      </w:r>
    </w:p>
    <w:p w:rsidR="009C1E92" w:rsidRDefault="00407CCE">
      <w:pPr>
        <w:pStyle w:val="EndnoteText"/>
        <w:jc w:val="both"/>
        <w:rPr>
          <w:sz w:val="24"/>
          <w:szCs w:val="24"/>
        </w:rPr>
      </w:pPr>
      <w:r>
        <w:rPr>
          <w:sz w:val="24"/>
          <w:szCs w:val="24"/>
        </w:rPr>
        <w:t xml:space="preserve">        - на личном приеме граждан  –  не  более 20 минут;</w:t>
      </w:r>
    </w:p>
    <w:p w:rsidR="009C1E92" w:rsidRDefault="00407CCE">
      <w:pPr>
        <w:pStyle w:val="EndnoteText"/>
        <w:jc w:val="both"/>
      </w:pPr>
      <w:r>
        <w:rPr>
          <w:sz w:val="24"/>
          <w:szCs w:val="24"/>
        </w:rPr>
        <w:t xml:space="preserve">        -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9C1E92" w:rsidRDefault="00407CCE">
      <w:pPr>
        <w:pStyle w:val="ConsPlusNormal0"/>
        <w:ind w:firstLine="540"/>
        <w:jc w:val="both"/>
      </w:pPr>
      <w:r>
        <w:rPr>
          <w:rFonts w:ascii="Times New Roman" w:hAnsi="Times New Roman" w:cs="Times New Roman"/>
          <w:sz w:val="24"/>
          <w:szCs w:val="24"/>
        </w:rPr>
        <w:t xml:space="preserve">2.15. </w:t>
      </w:r>
      <w:proofErr w:type="gramStart"/>
      <w:r>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C1E92" w:rsidRDefault="00407CCE">
      <w:pPr>
        <w:autoSpaceDE w:val="0"/>
        <w:ind w:right="-16" w:firstLine="540"/>
        <w:jc w:val="both"/>
      </w:pPr>
      <w:r>
        <w:rPr>
          <w:sz w:val="24"/>
          <w:szCs w:val="24"/>
        </w:rPr>
        <w:t>2.15.1. Требования к помещениям, в которых предоставляется муниципальная услуга.</w:t>
      </w:r>
    </w:p>
    <w:p w:rsidR="009C1E92" w:rsidRDefault="00407CCE">
      <w:pPr>
        <w:autoSpaceDE w:val="0"/>
        <w:ind w:right="-16" w:firstLine="540"/>
        <w:jc w:val="both"/>
        <w:rPr>
          <w:sz w:val="24"/>
          <w:szCs w:val="24"/>
        </w:rPr>
      </w:pPr>
      <w:proofErr w:type="gramStart"/>
      <w:r>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9C1E92" w:rsidRDefault="00407CCE">
      <w:pPr>
        <w:pStyle w:val="ConsPlusNormal0"/>
        <w:ind w:firstLine="567"/>
        <w:jc w:val="both"/>
      </w:pPr>
      <w:r>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99">
        <w:r>
          <w:rPr>
            <w:rStyle w:val="InternetLink"/>
            <w:rFonts w:ascii="Times New Roman" w:hAnsi="Times New Roman" w:cs="Times New Roman"/>
            <w:sz w:val="24"/>
            <w:szCs w:val="24"/>
          </w:rPr>
          <w:t>правилам и нормативам</w:t>
        </w:r>
      </w:hyperlink>
      <w:r>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2.2.2/2.4.1340-03» и быть оборудованы средствами пожаротушения.</w:t>
      </w:r>
    </w:p>
    <w:p w:rsidR="009C1E92" w:rsidRDefault="00407CCE">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Вход и выход из помещений оборудуются соответствующими указателями.</w:t>
      </w:r>
    </w:p>
    <w:p w:rsidR="009C1E92" w:rsidRDefault="00407CCE">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9C1E92" w:rsidRDefault="00407CCE">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9C1E92" w:rsidRDefault="00407CCE">
      <w:pPr>
        <w:pStyle w:val="ConsPlusNormal0"/>
        <w:ind w:firstLine="540"/>
        <w:jc w:val="both"/>
      </w:pPr>
      <w:r>
        <w:rPr>
          <w:rFonts w:ascii="Times New Roman" w:hAnsi="Times New Roman" w:cs="Times New Roman"/>
          <w:sz w:val="24"/>
          <w:szCs w:val="24"/>
        </w:rPr>
        <w:t>2.15.2. Требования к местам ожидания.</w:t>
      </w:r>
    </w:p>
    <w:p w:rsidR="009C1E92" w:rsidRDefault="00407CCE">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9C1E92" w:rsidRDefault="00407CCE">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Места ожидания должны быть оборудованы стульями, кресельными секциями, скамьями.</w:t>
      </w:r>
    </w:p>
    <w:p w:rsidR="009C1E92" w:rsidRDefault="00407CCE">
      <w:pPr>
        <w:pStyle w:val="ConsPlusNormal0"/>
        <w:ind w:firstLine="540"/>
        <w:jc w:val="both"/>
      </w:pPr>
      <w:r>
        <w:rPr>
          <w:rFonts w:ascii="Times New Roman" w:hAnsi="Times New Roman" w:cs="Times New Roman"/>
          <w:sz w:val="24"/>
          <w:szCs w:val="24"/>
        </w:rPr>
        <w:t>2.15.3. Требования к местам приема заявителей.</w:t>
      </w:r>
    </w:p>
    <w:p w:rsidR="009C1E92" w:rsidRDefault="00407CCE">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9C1E92" w:rsidRDefault="00407CCE">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9C1E92" w:rsidRDefault="00407CCE">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9C1E92" w:rsidRDefault="00407CCE">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9C1E92" w:rsidRDefault="00407CCE">
      <w:pPr>
        <w:pStyle w:val="ConsPlusNormal0"/>
        <w:ind w:firstLine="540"/>
        <w:jc w:val="both"/>
      </w:pPr>
      <w:r>
        <w:rPr>
          <w:rFonts w:ascii="Times New Roman" w:hAnsi="Times New Roman" w:cs="Times New Roman"/>
          <w:sz w:val="24"/>
          <w:szCs w:val="24"/>
        </w:rPr>
        <w:t>2.15.4. Требования к информационным стендам.</w:t>
      </w:r>
    </w:p>
    <w:p w:rsidR="009C1E92" w:rsidRDefault="00407CCE">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9C1E92" w:rsidRDefault="00407CCE">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9C1E92" w:rsidRDefault="00407CCE">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9C1E92" w:rsidRDefault="00407CCE">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текст настоящего Административного регламента;</w:t>
      </w:r>
    </w:p>
    <w:p w:rsidR="009C1E92" w:rsidRDefault="00407CCE">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информация о порядке исполнения муниципальной услуги;</w:t>
      </w:r>
    </w:p>
    <w:p w:rsidR="009C1E92" w:rsidRDefault="00407CCE">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перечень документов, необходимых для предоставления муниципальной услуги;</w:t>
      </w:r>
    </w:p>
    <w:p w:rsidR="009C1E92" w:rsidRDefault="00407CCE">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формы и образцы документов для заполнения.</w:t>
      </w:r>
    </w:p>
    <w:p w:rsidR="009C1E92" w:rsidRDefault="00407CCE">
      <w:pPr>
        <w:pStyle w:val="ConsPlusNonformat"/>
        <w:ind w:right="-16" w:firstLine="540"/>
        <w:jc w:val="both"/>
        <w:rPr>
          <w:rFonts w:ascii="Times New Roman" w:hAnsi="Times New Roman" w:cs="Times New Roman"/>
          <w:sz w:val="24"/>
          <w:szCs w:val="24"/>
        </w:rPr>
      </w:pPr>
      <w:r>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9C1E92" w:rsidRDefault="00407CCE">
      <w:pPr>
        <w:widowControl w:val="0"/>
        <w:autoSpaceDE w:val="0"/>
        <w:ind w:right="-16" w:firstLine="540"/>
        <w:jc w:val="both"/>
        <w:rPr>
          <w:sz w:val="24"/>
          <w:szCs w:val="24"/>
        </w:rPr>
      </w:pPr>
      <w:r>
        <w:rPr>
          <w:sz w:val="24"/>
          <w:szCs w:val="24"/>
        </w:rPr>
        <w:t>справочные телефоны;</w:t>
      </w:r>
    </w:p>
    <w:p w:rsidR="009C1E92" w:rsidRDefault="00407CCE">
      <w:pPr>
        <w:widowControl w:val="0"/>
        <w:autoSpaceDE w:val="0"/>
        <w:ind w:right="-16" w:firstLine="540"/>
        <w:jc w:val="both"/>
        <w:rPr>
          <w:sz w:val="24"/>
          <w:szCs w:val="24"/>
        </w:rPr>
      </w:pPr>
      <w:r>
        <w:rPr>
          <w:sz w:val="24"/>
          <w:szCs w:val="24"/>
        </w:rPr>
        <w:t>адреса электронной почты и адреса Интернет-сайтов;</w:t>
      </w:r>
    </w:p>
    <w:p w:rsidR="009C1E92" w:rsidRDefault="00407CCE">
      <w:pPr>
        <w:widowControl w:val="0"/>
        <w:autoSpaceDE w:val="0"/>
        <w:ind w:right="-16" w:firstLine="540"/>
        <w:jc w:val="both"/>
        <w:rPr>
          <w:sz w:val="24"/>
          <w:szCs w:val="24"/>
        </w:rPr>
      </w:pPr>
      <w:r>
        <w:rPr>
          <w:sz w:val="24"/>
          <w:szCs w:val="24"/>
        </w:rPr>
        <w:t>информация о месте личного приема, а также об установленных для личного приема днях и часах.</w:t>
      </w:r>
    </w:p>
    <w:p w:rsidR="009C1E92" w:rsidRDefault="00407CCE">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9C1E92" w:rsidRDefault="00407CCE">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Визуальная, текстовая и </w:t>
      </w:r>
      <w:proofErr w:type="spellStart"/>
      <w:r>
        <w:rPr>
          <w:rFonts w:ascii="Times New Roman" w:hAnsi="Times New Roman" w:cs="Times New Roman"/>
          <w:sz w:val="24"/>
          <w:szCs w:val="24"/>
        </w:rPr>
        <w:t>мультимедийная</w:t>
      </w:r>
      <w:proofErr w:type="spellEnd"/>
      <w:r>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 на официальном портале Губернатора и Администрации Волгоградской области в разделе «Государственные услуги» (</w:t>
      </w:r>
      <w:proofErr w:type="spellStart"/>
      <w:r>
        <w:rPr>
          <w:rFonts w:ascii="Times New Roman" w:hAnsi="Times New Roman" w:cs="Times New Roman"/>
          <w:sz w:val="24"/>
          <w:szCs w:val="24"/>
        </w:rPr>
        <w:t>www.volga</w:t>
      </w:r>
      <w:proofErr w:type="spellEnd"/>
      <w:r>
        <w:rPr>
          <w:rFonts w:ascii="Times New Roman" w:hAnsi="Times New Roman" w:cs="Times New Roman"/>
          <w:sz w:val="24"/>
          <w:szCs w:val="24"/>
          <w:lang w:val="en-US"/>
        </w:rPr>
        <w:t>n</w:t>
      </w:r>
      <w:proofErr w:type="spellStart"/>
      <w:r>
        <w:rPr>
          <w:rFonts w:ascii="Times New Roman" w:hAnsi="Times New Roman" w:cs="Times New Roman"/>
          <w:sz w:val="24"/>
          <w:szCs w:val="24"/>
        </w:rPr>
        <w:t>et.ru</w:t>
      </w:r>
      <w:proofErr w:type="spellEnd"/>
      <w:r>
        <w:rPr>
          <w:rFonts w:ascii="Times New Roman" w:hAnsi="Times New Roman" w:cs="Times New Roman"/>
          <w:sz w:val="24"/>
          <w:szCs w:val="24"/>
        </w:rPr>
        <w:t>), а также на официальном сайте</w:t>
      </w:r>
      <w:proofErr w:type="gramEnd"/>
      <w:r>
        <w:rPr>
          <w:rFonts w:ascii="Times New Roman" w:hAnsi="Times New Roman" w:cs="Times New Roman"/>
          <w:sz w:val="24"/>
          <w:szCs w:val="24"/>
        </w:rPr>
        <w:t xml:space="preserve"> уполномоченного органа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lang w:val="en-US"/>
        </w:rPr>
        <w:t>lychak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9C1E92" w:rsidRDefault="00407CCE">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Оформление визуальной, текстовой и </w:t>
      </w:r>
      <w:proofErr w:type="spellStart"/>
      <w:r>
        <w:rPr>
          <w:rFonts w:ascii="Times New Roman" w:hAnsi="Times New Roman" w:cs="Times New Roman"/>
          <w:sz w:val="24"/>
          <w:szCs w:val="24"/>
        </w:rPr>
        <w:t>мультимедийной</w:t>
      </w:r>
      <w:proofErr w:type="spellEnd"/>
      <w:r>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C1E92" w:rsidRDefault="00407CCE">
      <w:pPr>
        <w:pStyle w:val="ConsPlusNormal0"/>
        <w:ind w:firstLine="708"/>
        <w:jc w:val="both"/>
      </w:pPr>
      <w:r>
        <w:rPr>
          <w:rFonts w:ascii="Times New Roman" w:hAnsi="Times New Roman" w:cs="Times New Roman"/>
          <w:sz w:val="24"/>
          <w:szCs w:val="24"/>
        </w:rPr>
        <w:t>2.15.5. Требования к обеспечению доступности предоставления муниципальной услуги для инвалидов.</w:t>
      </w:r>
    </w:p>
    <w:p w:rsidR="009C1E92" w:rsidRDefault="00407CCE">
      <w:pPr>
        <w:autoSpaceDE w:val="0"/>
        <w:ind w:firstLine="708"/>
        <w:jc w:val="both"/>
        <w:rPr>
          <w:sz w:val="24"/>
          <w:szCs w:val="24"/>
        </w:rPr>
      </w:pPr>
      <w:r>
        <w:rPr>
          <w:sz w:val="24"/>
          <w:szCs w:val="24"/>
        </w:rPr>
        <w:t>В целях обеспечения условий доступности для инвалидов муниципальной услуги должно быть обеспечено:</w:t>
      </w:r>
    </w:p>
    <w:p w:rsidR="009C1E92" w:rsidRDefault="00407CCE">
      <w:pPr>
        <w:autoSpaceDE w:val="0"/>
        <w:ind w:firstLine="708"/>
        <w:jc w:val="both"/>
        <w:rPr>
          <w:sz w:val="24"/>
          <w:szCs w:val="24"/>
        </w:rPr>
      </w:pPr>
      <w:r>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9C1E92" w:rsidRDefault="00407CCE">
      <w:pPr>
        <w:autoSpaceDE w:val="0"/>
        <w:ind w:firstLine="708"/>
        <w:jc w:val="both"/>
        <w:rPr>
          <w:sz w:val="24"/>
          <w:szCs w:val="24"/>
        </w:rPr>
      </w:pPr>
      <w:r>
        <w:rPr>
          <w:sz w:val="24"/>
          <w:szCs w:val="24"/>
        </w:rPr>
        <w:t>- беспрепятственный вход инвалидов в помещение и выход из него;</w:t>
      </w:r>
    </w:p>
    <w:p w:rsidR="009C1E92" w:rsidRDefault="00407CCE">
      <w:pPr>
        <w:autoSpaceDE w:val="0"/>
        <w:ind w:firstLine="708"/>
        <w:jc w:val="both"/>
        <w:rPr>
          <w:sz w:val="24"/>
          <w:szCs w:val="24"/>
        </w:rPr>
      </w:pPr>
      <w:r>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9C1E92" w:rsidRDefault="00407CCE">
      <w:pPr>
        <w:autoSpaceDE w:val="0"/>
        <w:ind w:firstLine="708"/>
        <w:jc w:val="both"/>
        <w:rPr>
          <w:sz w:val="24"/>
          <w:szCs w:val="24"/>
        </w:rPr>
      </w:pPr>
      <w:r>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9C1E92" w:rsidRDefault="00407CCE">
      <w:pPr>
        <w:autoSpaceDE w:val="0"/>
        <w:ind w:firstLine="708"/>
        <w:jc w:val="both"/>
        <w:rPr>
          <w:sz w:val="24"/>
          <w:szCs w:val="24"/>
        </w:rPr>
      </w:pPr>
      <w:r>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9C1E92" w:rsidRDefault="00407CCE">
      <w:pPr>
        <w:autoSpaceDE w:val="0"/>
        <w:ind w:firstLine="708"/>
        <w:jc w:val="both"/>
        <w:rPr>
          <w:sz w:val="24"/>
          <w:szCs w:val="24"/>
        </w:rPr>
      </w:pPr>
      <w:r>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1E92" w:rsidRDefault="00407CCE">
      <w:pPr>
        <w:autoSpaceDE w:val="0"/>
        <w:ind w:firstLine="708"/>
        <w:jc w:val="both"/>
        <w:rPr>
          <w:sz w:val="24"/>
          <w:szCs w:val="24"/>
        </w:rPr>
      </w:pPr>
      <w:r>
        <w:rPr>
          <w:sz w:val="24"/>
          <w:szCs w:val="24"/>
        </w:rPr>
        <w:t xml:space="preserve">- 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9C1E92" w:rsidRDefault="00407CCE">
      <w:pPr>
        <w:autoSpaceDE w:val="0"/>
        <w:ind w:firstLine="708"/>
        <w:jc w:val="both"/>
        <w:rPr>
          <w:sz w:val="24"/>
          <w:szCs w:val="24"/>
        </w:rPr>
      </w:pPr>
      <w:proofErr w:type="gramStart"/>
      <w:r>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C1E92" w:rsidRDefault="00407CCE">
      <w:pPr>
        <w:autoSpaceDE w:val="0"/>
        <w:ind w:firstLine="708"/>
        <w:jc w:val="both"/>
        <w:rPr>
          <w:sz w:val="24"/>
          <w:szCs w:val="24"/>
        </w:rPr>
      </w:pPr>
      <w:r>
        <w:rPr>
          <w:sz w:val="24"/>
          <w:szCs w:val="24"/>
        </w:rPr>
        <w:t>- предоставление при необходимости услуги по месту жительства инвалида или в дистанционном режиме;</w:t>
      </w:r>
    </w:p>
    <w:p w:rsidR="009C1E92" w:rsidRDefault="00407CCE">
      <w:pPr>
        <w:autoSpaceDE w:val="0"/>
        <w:ind w:firstLine="708"/>
        <w:jc w:val="both"/>
        <w:rPr>
          <w:sz w:val="24"/>
          <w:szCs w:val="24"/>
        </w:rPr>
      </w:pPr>
      <w:r>
        <w:rPr>
          <w:sz w:val="24"/>
          <w:szCs w:val="24"/>
        </w:rPr>
        <w:lastRenderedPageBreak/>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9C1E92" w:rsidRDefault="00407CCE">
      <w:pPr>
        <w:pStyle w:val="ConsPlusNonformat"/>
        <w:ind w:right="-16" w:firstLine="540"/>
        <w:jc w:val="both"/>
      </w:pPr>
      <w:r>
        <w:rPr>
          <w:rFonts w:ascii="Times New Roman" w:hAnsi="Times New Roman" w:cs="Times New Roman"/>
          <w:sz w:val="24"/>
          <w:szCs w:val="24"/>
        </w:rPr>
        <w:t xml:space="preserve">2.16. </w:t>
      </w:r>
      <w:proofErr w:type="gramStart"/>
      <w:r>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ascii="Times New Roman" w:hAnsi="Times New Roman" w:cs="Times New Roman"/>
          <w:bCs/>
          <w:sz w:val="24"/>
          <w:szCs w:val="24"/>
        </w:rPr>
        <w:t xml:space="preserve">уполномоченного органа </w:t>
      </w:r>
      <w:r>
        <w:rPr>
          <w:rFonts w:ascii="Times New Roman" w:hAnsi="Times New Roman" w:cs="Times New Roman"/>
          <w:sz w:val="24"/>
          <w:szCs w:val="24"/>
        </w:rPr>
        <w:t>и должностных лиц</w:t>
      </w:r>
      <w:proofErr w:type="gramEnd"/>
      <w:r>
        <w:rPr>
          <w:rFonts w:ascii="Times New Roman" w:hAnsi="Times New Roman" w:cs="Times New Roman"/>
          <w:bCs/>
          <w:i/>
          <w:sz w:val="24"/>
          <w:szCs w:val="24"/>
        </w:rPr>
        <w:t xml:space="preserve"> </w:t>
      </w:r>
      <w:r>
        <w:rPr>
          <w:rFonts w:ascii="Times New Roman" w:hAnsi="Times New Roman" w:cs="Times New Roman"/>
          <w:bCs/>
          <w:sz w:val="24"/>
          <w:szCs w:val="24"/>
        </w:rPr>
        <w:t>уполномоченного органа</w:t>
      </w:r>
      <w:r>
        <w:rPr>
          <w:rFonts w:ascii="Times New Roman" w:hAnsi="Times New Roman" w:cs="Times New Roman"/>
          <w:sz w:val="24"/>
          <w:szCs w:val="24"/>
        </w:rPr>
        <w:t xml:space="preserve">. </w:t>
      </w:r>
    </w:p>
    <w:p w:rsidR="009C1E92" w:rsidRDefault="00407CCE">
      <w:pPr>
        <w:autoSpaceDE w:val="0"/>
        <w:ind w:right="-16" w:firstLine="540"/>
        <w:jc w:val="both"/>
      </w:pPr>
      <w:r>
        <w:rPr>
          <w:sz w:val="24"/>
          <w:szCs w:val="24"/>
        </w:rPr>
        <w:t xml:space="preserve">2.17. Осуществление отдельных административных процедур возможно в электронном виде. </w:t>
      </w:r>
    </w:p>
    <w:p w:rsidR="009C1E92" w:rsidRDefault="00407CCE">
      <w:pPr>
        <w:autoSpaceDE w:val="0"/>
        <w:ind w:right="-16" w:firstLine="540"/>
        <w:jc w:val="both"/>
      </w:pPr>
      <w:r>
        <w:rPr>
          <w:sz w:val="24"/>
          <w:szCs w:val="24"/>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9C1E92" w:rsidRDefault="00407CCE">
      <w:pPr>
        <w:autoSpaceDE w:val="0"/>
        <w:ind w:firstLine="540"/>
        <w:jc w:val="both"/>
      </w:pPr>
      <w:r>
        <w:rPr>
          <w:sz w:val="24"/>
          <w:szCs w:val="24"/>
        </w:rPr>
        <w:t>2.18.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9C1E92" w:rsidRDefault="00407CCE">
      <w:pPr>
        <w:autoSpaceDE w:val="0"/>
        <w:ind w:firstLine="540"/>
        <w:jc w:val="both"/>
        <w:rPr>
          <w:sz w:val="24"/>
          <w:szCs w:val="24"/>
        </w:rPr>
      </w:pPr>
      <w:r>
        <w:rPr>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9C1E92" w:rsidRDefault="009C1E92">
      <w:pPr>
        <w:autoSpaceDE w:val="0"/>
        <w:ind w:left="900" w:right="771"/>
        <w:jc w:val="both"/>
        <w:outlineLvl w:val="0"/>
        <w:rPr>
          <w:b/>
          <w:sz w:val="24"/>
          <w:szCs w:val="24"/>
        </w:rPr>
      </w:pPr>
    </w:p>
    <w:p w:rsidR="009C1E92" w:rsidRDefault="00407CCE">
      <w:pPr>
        <w:autoSpaceDE w:val="0"/>
        <w:ind w:left="900" w:right="771"/>
        <w:jc w:val="center"/>
        <w:outlineLvl w:val="0"/>
        <w:rPr>
          <w:b/>
          <w:sz w:val="24"/>
          <w:szCs w:val="24"/>
        </w:rPr>
      </w:pPr>
      <w:r>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C1E92" w:rsidRDefault="009C1E92">
      <w:pPr>
        <w:autoSpaceDE w:val="0"/>
        <w:ind w:firstLine="540"/>
        <w:jc w:val="both"/>
        <w:rPr>
          <w:b/>
          <w:sz w:val="24"/>
          <w:szCs w:val="24"/>
        </w:rPr>
      </w:pPr>
    </w:p>
    <w:p w:rsidR="009C1E92" w:rsidRDefault="00407CCE">
      <w:pPr>
        <w:autoSpaceDE w:val="0"/>
        <w:ind w:firstLine="540"/>
        <w:jc w:val="both"/>
        <w:rPr>
          <w:sz w:val="24"/>
          <w:szCs w:val="24"/>
        </w:rPr>
      </w:pPr>
      <w:r>
        <w:rPr>
          <w:sz w:val="24"/>
          <w:szCs w:val="24"/>
        </w:rPr>
        <w:t>Предоставление муниципальной услуги включает в себя следующие административные процедуры:</w:t>
      </w:r>
    </w:p>
    <w:p w:rsidR="009C1E92" w:rsidRDefault="00407CCE">
      <w:pPr>
        <w:autoSpaceDE w:val="0"/>
        <w:ind w:firstLine="540"/>
        <w:jc w:val="both"/>
      </w:pPr>
      <w:r>
        <w:rPr>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w:t>
      </w:r>
    </w:p>
    <w:p w:rsidR="009C1E92" w:rsidRDefault="00407CCE">
      <w:pPr>
        <w:autoSpaceDE w:val="0"/>
        <w:ind w:firstLine="540"/>
        <w:jc w:val="both"/>
      </w:pPr>
      <w:r>
        <w:rPr>
          <w:rStyle w:val="FootnoteCharacters"/>
          <w:b/>
          <w:color w:val="FF0000"/>
          <w:sz w:val="24"/>
          <w:szCs w:val="24"/>
        </w:rPr>
        <w:t>9</w:t>
      </w:r>
      <w:r>
        <w:rPr>
          <w:sz w:val="24"/>
          <w:szCs w:val="24"/>
        </w:rPr>
        <w:t>2) возврат заявления о предварительном согласовании предоставления земельного участка и приложенных к нему документов;</w:t>
      </w:r>
    </w:p>
    <w:p w:rsidR="009C1E92" w:rsidRDefault="00407CCE">
      <w:pPr>
        <w:autoSpaceDE w:val="0"/>
        <w:ind w:firstLine="540"/>
        <w:jc w:val="both"/>
      </w:pPr>
      <w:r>
        <w:rPr>
          <w:rStyle w:val="FootnoteCharacters"/>
          <w:b/>
          <w:color w:val="FF0000"/>
          <w:sz w:val="24"/>
          <w:szCs w:val="24"/>
        </w:rPr>
        <w:t>9</w:t>
      </w:r>
      <w:r>
        <w:rPr>
          <w:sz w:val="24"/>
          <w:szCs w:val="24"/>
        </w:rPr>
        <w:t>3) приостановление срока рассмотрения заявления о предварительном согласовании;</w:t>
      </w:r>
    </w:p>
    <w:p w:rsidR="009C1E92" w:rsidRDefault="00407CCE">
      <w:pPr>
        <w:autoSpaceDE w:val="0"/>
        <w:ind w:firstLine="540"/>
        <w:jc w:val="both"/>
      </w:pPr>
      <w:r>
        <w:rPr>
          <w:rStyle w:val="FootnoteCharacters"/>
          <w:b/>
          <w:color w:val="FF0000"/>
          <w:sz w:val="24"/>
          <w:szCs w:val="24"/>
        </w:rPr>
        <w:t>9</w:t>
      </w:r>
      <w:r>
        <w:rPr>
          <w:sz w:val="24"/>
          <w:szCs w:val="24"/>
        </w:rPr>
        <w:t>4) формирование и направление межведомственных запросов документов (информации);</w:t>
      </w:r>
    </w:p>
    <w:p w:rsidR="009C1E92" w:rsidRDefault="00407CCE">
      <w:pPr>
        <w:autoSpaceDE w:val="0"/>
        <w:ind w:firstLine="540"/>
        <w:jc w:val="both"/>
        <w:rPr>
          <w:sz w:val="24"/>
          <w:szCs w:val="24"/>
        </w:rPr>
      </w:pPr>
      <w:r>
        <w:rPr>
          <w:rStyle w:val="FootnoteCharacters"/>
          <w:b/>
          <w:color w:val="FF0000"/>
          <w:sz w:val="24"/>
          <w:szCs w:val="24"/>
        </w:rPr>
        <w:t>9</w:t>
      </w:r>
      <w:r>
        <w:rPr>
          <w:sz w:val="24"/>
          <w:szCs w:val="24"/>
        </w:rPr>
        <w:t>5) рассмотрение заявления о предварительном согласовании, принятие решения по итогам рассмотрения;</w:t>
      </w:r>
    </w:p>
    <w:p w:rsidR="009C1E92" w:rsidRDefault="00407CCE">
      <w:pPr>
        <w:autoSpaceDE w:val="0"/>
        <w:ind w:firstLine="540"/>
        <w:jc w:val="both"/>
        <w:rPr>
          <w:sz w:val="24"/>
          <w:szCs w:val="24"/>
        </w:rPr>
      </w:pPr>
      <w:r>
        <w:rPr>
          <w:sz w:val="24"/>
          <w:szCs w:val="24"/>
        </w:rPr>
        <w:t>6)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заявления;</w:t>
      </w:r>
    </w:p>
    <w:p w:rsidR="009C1E92" w:rsidRDefault="00407CCE">
      <w:pPr>
        <w:autoSpaceDE w:val="0"/>
        <w:ind w:firstLine="540"/>
        <w:jc w:val="both"/>
        <w:rPr>
          <w:sz w:val="24"/>
          <w:szCs w:val="24"/>
        </w:rPr>
      </w:pPr>
      <w:r>
        <w:rPr>
          <w:sz w:val="24"/>
          <w:szCs w:val="24"/>
        </w:rPr>
        <w:t xml:space="preserve">7) </w:t>
      </w:r>
      <w:bookmarkStart w:id="8" w:name="Par5"/>
      <w:bookmarkEnd w:id="8"/>
      <w:r>
        <w:rPr>
          <w:sz w:val="24"/>
          <w:szCs w:val="24"/>
        </w:rPr>
        <w:t>возврат заявления о предоставлении земельного участка;</w:t>
      </w:r>
    </w:p>
    <w:p w:rsidR="009C1E92" w:rsidRDefault="00407CCE">
      <w:pPr>
        <w:autoSpaceDE w:val="0"/>
        <w:ind w:firstLine="540"/>
        <w:jc w:val="both"/>
      </w:pPr>
      <w:r>
        <w:rPr>
          <w:sz w:val="24"/>
          <w:szCs w:val="24"/>
        </w:rPr>
        <w:t>8) формирование и направление межведомственных запросов документов (информации), необходимых для предоставления земельного участка;</w:t>
      </w:r>
    </w:p>
    <w:p w:rsidR="009C1E92" w:rsidRDefault="00407CCE">
      <w:pPr>
        <w:autoSpaceDE w:val="0"/>
        <w:ind w:firstLine="540"/>
        <w:jc w:val="both"/>
      </w:pPr>
      <w:r>
        <w:rPr>
          <w:sz w:val="24"/>
          <w:szCs w:val="24"/>
        </w:rPr>
        <w:t>9)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9C1E92" w:rsidRDefault="009C1E92">
      <w:pPr>
        <w:autoSpaceDE w:val="0"/>
        <w:ind w:firstLine="540"/>
        <w:jc w:val="both"/>
        <w:rPr>
          <w:sz w:val="24"/>
          <w:szCs w:val="24"/>
        </w:rPr>
      </w:pPr>
    </w:p>
    <w:p w:rsidR="009C1E92" w:rsidRDefault="00407CCE">
      <w:pPr>
        <w:autoSpaceDE w:val="0"/>
        <w:ind w:firstLine="540"/>
        <w:jc w:val="both"/>
        <w:rPr>
          <w:sz w:val="24"/>
          <w:szCs w:val="24"/>
          <w:u w:val="single"/>
        </w:rPr>
      </w:pPr>
      <w:r>
        <w:rPr>
          <w:rStyle w:val="FootnoteAnchor"/>
          <w:b/>
          <w:color w:val="FF0000"/>
          <w:sz w:val="24"/>
          <w:szCs w:val="24"/>
        </w:rPr>
        <w:footnoteReference w:id="10"/>
      </w:r>
      <w:r>
        <w:rPr>
          <w:sz w:val="24"/>
          <w:szCs w:val="24"/>
        </w:rPr>
        <w:t xml:space="preserve">3.1. </w:t>
      </w:r>
      <w:r>
        <w:rPr>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p>
    <w:p w:rsidR="009C1E92" w:rsidRDefault="00407CCE">
      <w:pPr>
        <w:autoSpaceDE w:val="0"/>
        <w:ind w:firstLine="540"/>
        <w:jc w:val="both"/>
      </w:pPr>
      <w:r>
        <w:rPr>
          <w:sz w:val="24"/>
          <w:szCs w:val="24"/>
        </w:rPr>
        <w:lastRenderedPageBreak/>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9C1E92" w:rsidRDefault="00407CCE">
      <w:pPr>
        <w:autoSpaceDE w:val="0"/>
        <w:ind w:firstLine="540"/>
        <w:jc w:val="both"/>
        <w:rPr>
          <w:sz w:val="24"/>
          <w:szCs w:val="24"/>
        </w:rPr>
      </w:pPr>
      <w:r>
        <w:rPr>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9C1E92" w:rsidRDefault="00407CCE">
      <w:pPr>
        <w:autoSpaceDE w:val="0"/>
        <w:ind w:firstLine="540"/>
        <w:jc w:val="both"/>
      </w:pPr>
      <w:r>
        <w:rPr>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9C1E92" w:rsidRDefault="00407CCE">
      <w:pPr>
        <w:autoSpaceDE w:val="0"/>
        <w:ind w:firstLine="540"/>
        <w:jc w:val="both"/>
        <w:rPr>
          <w:sz w:val="24"/>
          <w:szCs w:val="24"/>
        </w:rPr>
      </w:pPr>
      <w:r>
        <w:rPr>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9C1E92" w:rsidRDefault="00407CCE">
      <w:pPr>
        <w:autoSpaceDE w:val="0"/>
        <w:ind w:firstLine="540"/>
        <w:jc w:val="both"/>
        <w:rPr>
          <w:sz w:val="24"/>
          <w:szCs w:val="24"/>
        </w:rPr>
      </w:pPr>
      <w:proofErr w:type="gramStart"/>
      <w:r>
        <w:rPr>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9C1E92" w:rsidRDefault="00407CCE">
      <w:pPr>
        <w:autoSpaceDE w:val="0"/>
        <w:ind w:firstLine="540"/>
        <w:jc w:val="both"/>
        <w:rPr>
          <w:sz w:val="24"/>
          <w:szCs w:val="24"/>
        </w:rPr>
      </w:pPr>
      <w:r>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9C1E92" w:rsidRDefault="00407CCE">
      <w:pPr>
        <w:autoSpaceDE w:val="0"/>
        <w:ind w:firstLine="540"/>
        <w:jc w:val="both"/>
        <w:rPr>
          <w:sz w:val="24"/>
          <w:szCs w:val="24"/>
        </w:rPr>
      </w:pPr>
      <w:r>
        <w:rPr>
          <w:sz w:val="24"/>
          <w:szCs w:val="24"/>
        </w:rPr>
        <w:t xml:space="preserve"> 3.1.5. </w:t>
      </w:r>
      <w:proofErr w:type="gramStart"/>
      <w:r>
        <w:rPr>
          <w:sz w:val="24"/>
          <w:szCs w:val="24"/>
        </w:rPr>
        <w:t>В случае представления заявления о предварительном согласовании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w:t>
      </w:r>
      <w:proofErr w:type="gramEnd"/>
      <w:r>
        <w:rPr>
          <w:sz w:val="24"/>
          <w:szCs w:val="24"/>
        </w:rPr>
        <w:t xml:space="preserve"> </w:t>
      </w:r>
      <w:proofErr w:type="gramStart"/>
      <w:r>
        <w:rPr>
          <w:sz w:val="24"/>
          <w:szCs w:val="24"/>
        </w:rPr>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w:t>
      </w:r>
      <w:proofErr w:type="gramEnd"/>
      <w:r>
        <w:rPr>
          <w:sz w:val="24"/>
          <w:szCs w:val="24"/>
        </w:rPr>
        <w:t xml:space="preserve">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9C1E92" w:rsidRDefault="00407CCE">
      <w:pPr>
        <w:autoSpaceDE w:val="0"/>
        <w:jc w:val="both"/>
        <w:rPr>
          <w:sz w:val="24"/>
          <w:szCs w:val="24"/>
        </w:rPr>
      </w:pPr>
      <w:r>
        <w:rPr>
          <w:sz w:val="24"/>
          <w:szCs w:val="24"/>
        </w:rPr>
        <w:t xml:space="preserve">         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C1E92" w:rsidRDefault="00407CCE">
      <w:pPr>
        <w:autoSpaceDE w:val="0"/>
        <w:jc w:val="both"/>
      </w:pPr>
      <w:r>
        <w:rPr>
          <w:sz w:val="24"/>
          <w:szCs w:val="24"/>
        </w:rPr>
        <w:t xml:space="preserve">        3.1.6. Максимальный срок исполнения административной процедуры:</w:t>
      </w:r>
    </w:p>
    <w:p w:rsidR="009C1E92" w:rsidRDefault="00407CCE">
      <w:pPr>
        <w:pStyle w:val="EndnoteText"/>
        <w:jc w:val="both"/>
      </w:pPr>
      <w:r>
        <w:rPr>
          <w:sz w:val="24"/>
          <w:szCs w:val="24"/>
        </w:rPr>
        <w:t xml:space="preserve">        - при личном приеме граждан  –  не  более 5* минут;</w:t>
      </w:r>
    </w:p>
    <w:p w:rsidR="009C1E92" w:rsidRDefault="00407CCE">
      <w:pPr>
        <w:pStyle w:val="EndnoteText"/>
        <w:jc w:val="both"/>
      </w:pPr>
      <w:r>
        <w:rPr>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9C1E92" w:rsidRDefault="00407CCE">
      <w:pPr>
        <w:pStyle w:val="EndnoteText"/>
        <w:ind w:firstLine="540"/>
        <w:jc w:val="both"/>
        <w:rPr>
          <w:sz w:val="24"/>
          <w:szCs w:val="24"/>
        </w:rPr>
      </w:pPr>
      <w:r>
        <w:rPr>
          <w:sz w:val="24"/>
          <w:szCs w:val="24"/>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9C1E92" w:rsidRDefault="00407CCE">
      <w:pPr>
        <w:autoSpaceDE w:val="0"/>
        <w:ind w:firstLine="540"/>
        <w:jc w:val="both"/>
      </w:pPr>
      <w:r>
        <w:rPr>
          <w:sz w:val="24"/>
          <w:szCs w:val="24"/>
        </w:rPr>
        <w:t>3.1.7. Результатом исполнения административной процедуры является:</w:t>
      </w:r>
    </w:p>
    <w:p w:rsidR="009C1E92" w:rsidRDefault="00407CCE">
      <w:pPr>
        <w:autoSpaceDE w:val="0"/>
        <w:ind w:firstLine="540"/>
        <w:jc w:val="both"/>
      </w:pPr>
      <w:r>
        <w:rPr>
          <w:sz w:val="24"/>
          <w:szCs w:val="24"/>
        </w:rPr>
        <w:lastRenderedPageBreak/>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9C1E92" w:rsidRDefault="00407CCE">
      <w:pPr>
        <w:autoSpaceDE w:val="0"/>
        <w:ind w:firstLine="540"/>
        <w:jc w:val="both"/>
        <w:rPr>
          <w:sz w:val="24"/>
          <w:szCs w:val="24"/>
        </w:rPr>
      </w:pPr>
      <w:r>
        <w:rPr>
          <w:sz w:val="24"/>
          <w:szCs w:val="24"/>
        </w:rPr>
        <w:t>- направление заявителю, направившему заявление о предварительном согласовании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9C1E92" w:rsidRDefault="009C1E92">
      <w:pPr>
        <w:autoSpaceDE w:val="0"/>
        <w:ind w:firstLine="540"/>
        <w:jc w:val="both"/>
        <w:rPr>
          <w:sz w:val="24"/>
          <w:szCs w:val="24"/>
        </w:rPr>
      </w:pPr>
    </w:p>
    <w:p w:rsidR="009C1E92" w:rsidRDefault="00407CCE">
      <w:pPr>
        <w:autoSpaceDE w:val="0"/>
        <w:ind w:firstLine="540"/>
        <w:jc w:val="both"/>
      </w:pPr>
      <w:r>
        <w:rPr>
          <w:rStyle w:val="FootnoteCharacters"/>
          <w:b/>
          <w:color w:val="FF0000"/>
          <w:sz w:val="24"/>
          <w:szCs w:val="24"/>
        </w:rPr>
        <w:t>9</w:t>
      </w:r>
      <w:r>
        <w:rPr>
          <w:sz w:val="24"/>
          <w:szCs w:val="24"/>
          <w:u w:val="single"/>
        </w:rPr>
        <w:t>3.2. Возврат заявления о предварительном согласовании предоставления земельного участка и приложенных к нему документов.</w:t>
      </w:r>
    </w:p>
    <w:p w:rsidR="009C1E92" w:rsidRDefault="00407CCE">
      <w:pPr>
        <w:autoSpaceDE w:val="0"/>
        <w:ind w:firstLine="540"/>
        <w:jc w:val="both"/>
      </w:pPr>
      <w:r>
        <w:rPr>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9C1E92" w:rsidRDefault="00407CCE">
      <w:pPr>
        <w:autoSpaceDE w:val="0"/>
        <w:ind w:firstLine="540"/>
        <w:jc w:val="both"/>
      </w:pPr>
      <w:r>
        <w:rPr>
          <w:sz w:val="24"/>
          <w:szCs w:val="24"/>
        </w:rPr>
        <w:t xml:space="preserve">3.2.2. </w:t>
      </w:r>
      <w:proofErr w:type="gramStart"/>
      <w:r>
        <w:rPr>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Pr>
          <w:sz w:val="24"/>
          <w:szCs w:val="24"/>
        </w:rPr>
        <w:t xml:space="preserve"> должностному лицу.</w:t>
      </w:r>
    </w:p>
    <w:p w:rsidR="009C1E92" w:rsidRDefault="00407CCE">
      <w:pPr>
        <w:autoSpaceDE w:val="0"/>
        <w:ind w:firstLine="540"/>
        <w:jc w:val="both"/>
        <w:rPr>
          <w:sz w:val="24"/>
          <w:szCs w:val="24"/>
        </w:rPr>
      </w:pPr>
      <w:r>
        <w:rPr>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9C1E92" w:rsidRDefault="00407CCE">
      <w:pPr>
        <w:autoSpaceDE w:val="0"/>
        <w:ind w:firstLine="540"/>
        <w:jc w:val="both"/>
      </w:pPr>
      <w:r>
        <w:rPr>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9C1E92" w:rsidRDefault="00407CCE">
      <w:pPr>
        <w:autoSpaceDE w:val="0"/>
        <w:ind w:firstLine="540"/>
        <w:jc w:val="both"/>
        <w:rPr>
          <w:sz w:val="24"/>
          <w:szCs w:val="24"/>
        </w:rPr>
      </w:pPr>
      <w:r>
        <w:rPr>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9C1E92" w:rsidRDefault="00407CCE">
      <w:pPr>
        <w:autoSpaceDE w:val="0"/>
        <w:ind w:firstLine="540"/>
        <w:jc w:val="both"/>
        <w:rPr>
          <w:sz w:val="24"/>
          <w:szCs w:val="24"/>
        </w:rPr>
      </w:pPr>
      <w:r>
        <w:rPr>
          <w:sz w:val="24"/>
          <w:szCs w:val="24"/>
        </w:rPr>
        <w:t>3.2.5. Максимальный срок исполнения административной процедуры – 10 дней  со дня поступления заявления.</w:t>
      </w:r>
    </w:p>
    <w:p w:rsidR="009C1E92" w:rsidRDefault="00407CCE">
      <w:pPr>
        <w:autoSpaceDE w:val="0"/>
        <w:ind w:firstLine="540"/>
        <w:jc w:val="both"/>
      </w:pPr>
      <w:r>
        <w:rPr>
          <w:sz w:val="24"/>
          <w:szCs w:val="24"/>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9C1E92" w:rsidRDefault="009C1E92">
      <w:pPr>
        <w:autoSpaceDE w:val="0"/>
        <w:ind w:firstLine="540"/>
        <w:jc w:val="both"/>
        <w:rPr>
          <w:sz w:val="24"/>
          <w:szCs w:val="24"/>
        </w:rPr>
      </w:pPr>
    </w:p>
    <w:p w:rsidR="009C1E92" w:rsidRDefault="00407CCE">
      <w:pPr>
        <w:autoSpaceDE w:val="0"/>
        <w:ind w:firstLine="540"/>
        <w:jc w:val="both"/>
      </w:pPr>
      <w:r>
        <w:rPr>
          <w:rStyle w:val="FootnoteCharacters"/>
          <w:b/>
          <w:color w:val="FF0000"/>
          <w:sz w:val="24"/>
          <w:szCs w:val="24"/>
        </w:rPr>
        <w:t>9</w:t>
      </w:r>
      <w:r>
        <w:rPr>
          <w:sz w:val="24"/>
          <w:szCs w:val="24"/>
          <w:u w:val="single"/>
        </w:rPr>
        <w:t xml:space="preserve">3.3. Приостановление срока рассмотрения заявления о предварительном согласовании. </w:t>
      </w:r>
    </w:p>
    <w:p w:rsidR="009C1E92" w:rsidRDefault="00407CCE">
      <w:pPr>
        <w:autoSpaceDE w:val="0"/>
        <w:ind w:firstLine="540"/>
        <w:jc w:val="both"/>
      </w:pPr>
      <w:r>
        <w:rPr>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9C1E92" w:rsidRDefault="00407CCE">
      <w:pPr>
        <w:autoSpaceDE w:val="0"/>
        <w:ind w:firstLine="540"/>
        <w:jc w:val="both"/>
        <w:rPr>
          <w:b/>
          <w:sz w:val="24"/>
          <w:szCs w:val="24"/>
        </w:rPr>
      </w:pPr>
      <w:r>
        <w:rPr>
          <w:sz w:val="24"/>
          <w:szCs w:val="24"/>
        </w:rPr>
        <w:t>3.3.2. В случае</w:t>
      </w:r>
      <w:proofErr w:type="gramStart"/>
      <w:r>
        <w:rPr>
          <w:sz w:val="24"/>
          <w:szCs w:val="24"/>
        </w:rPr>
        <w:t>,</w:t>
      </w:r>
      <w:proofErr w:type="gramEnd"/>
      <w:r>
        <w:rPr>
          <w:sz w:val="24"/>
          <w:szCs w:val="24"/>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9C1E92" w:rsidRDefault="00407CCE">
      <w:pPr>
        <w:autoSpaceDE w:val="0"/>
        <w:ind w:firstLine="540"/>
        <w:jc w:val="both"/>
      </w:pPr>
      <w:r>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Pr>
          <w:i/>
          <w:sz w:val="24"/>
          <w:szCs w:val="24"/>
        </w:rPr>
        <w:t xml:space="preserve"> </w:t>
      </w:r>
      <w:r>
        <w:rPr>
          <w:sz w:val="24"/>
          <w:szCs w:val="24"/>
        </w:rPr>
        <w:t>или до принятия решения об отказе в утверждении указанной схемы.</w:t>
      </w:r>
    </w:p>
    <w:p w:rsidR="009C1E92" w:rsidRDefault="00407CCE">
      <w:pPr>
        <w:autoSpaceDE w:val="0"/>
        <w:ind w:firstLine="540"/>
        <w:jc w:val="both"/>
      </w:pPr>
      <w:r>
        <w:rPr>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9C1E92" w:rsidRDefault="00407CCE">
      <w:pPr>
        <w:autoSpaceDE w:val="0"/>
        <w:ind w:firstLine="540"/>
        <w:jc w:val="both"/>
      </w:pPr>
      <w:r>
        <w:rPr>
          <w:sz w:val="24"/>
          <w:szCs w:val="24"/>
        </w:rPr>
        <w:lastRenderedPageBreak/>
        <w:t>3.3.4. Максимальный срок исполнения административной процедуры -  1* день со дня окончания приема документов и регистрации заявления.</w:t>
      </w:r>
    </w:p>
    <w:p w:rsidR="009C1E92" w:rsidRDefault="00407CCE">
      <w:pPr>
        <w:autoSpaceDE w:val="0"/>
        <w:ind w:firstLine="540"/>
        <w:jc w:val="both"/>
        <w:rPr>
          <w:sz w:val="24"/>
          <w:szCs w:val="24"/>
        </w:rPr>
      </w:pPr>
      <w:r>
        <w:rPr>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9C1E92" w:rsidRDefault="00407CCE">
      <w:pPr>
        <w:autoSpaceDE w:val="0"/>
        <w:ind w:firstLine="540"/>
        <w:jc w:val="both"/>
        <w:rPr>
          <w:sz w:val="24"/>
          <w:szCs w:val="24"/>
        </w:rPr>
      </w:pPr>
      <w:r>
        <w:rPr>
          <w:sz w:val="24"/>
          <w:szCs w:val="24"/>
        </w:rPr>
        <w:t xml:space="preserve"> </w:t>
      </w:r>
    </w:p>
    <w:p w:rsidR="009C1E92" w:rsidRDefault="00407CCE">
      <w:pPr>
        <w:autoSpaceDE w:val="0"/>
        <w:ind w:firstLine="540"/>
        <w:jc w:val="both"/>
      </w:pPr>
      <w:r>
        <w:rPr>
          <w:rStyle w:val="FootnoteCharacters"/>
          <w:b/>
          <w:color w:val="FF0000"/>
          <w:sz w:val="24"/>
          <w:szCs w:val="24"/>
        </w:rPr>
        <w:t>9</w:t>
      </w:r>
      <w:r>
        <w:rPr>
          <w:sz w:val="24"/>
          <w:szCs w:val="24"/>
          <w:u w:val="single"/>
        </w:rPr>
        <w:t>3.4. Формирование и направление межведомственных запросов документов (информации).</w:t>
      </w:r>
    </w:p>
    <w:p w:rsidR="009C1E92" w:rsidRDefault="00407CCE">
      <w:pPr>
        <w:autoSpaceDE w:val="0"/>
        <w:ind w:firstLine="600"/>
        <w:jc w:val="both"/>
      </w:pPr>
      <w:r>
        <w:rPr>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9C1E92" w:rsidRDefault="00407CCE">
      <w:pPr>
        <w:autoSpaceDE w:val="0"/>
        <w:ind w:firstLine="600"/>
        <w:jc w:val="both"/>
        <w:rPr>
          <w:sz w:val="24"/>
          <w:szCs w:val="24"/>
        </w:rPr>
      </w:pPr>
      <w:r>
        <w:rPr>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9C1E92" w:rsidRDefault="00407CCE">
      <w:pPr>
        <w:autoSpaceDE w:val="0"/>
        <w:ind w:firstLine="540"/>
        <w:jc w:val="both"/>
        <w:rPr>
          <w:sz w:val="24"/>
          <w:szCs w:val="24"/>
        </w:rPr>
      </w:pPr>
      <w:r>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9C1E92" w:rsidRDefault="00407CCE">
      <w:pPr>
        <w:autoSpaceDE w:val="0"/>
        <w:ind w:firstLine="540"/>
        <w:jc w:val="both"/>
      </w:pPr>
      <w:r>
        <w:rPr>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9C1E92" w:rsidRDefault="00407CCE">
      <w:pPr>
        <w:autoSpaceDE w:val="0"/>
        <w:ind w:firstLine="540"/>
        <w:jc w:val="both"/>
        <w:rPr>
          <w:sz w:val="24"/>
          <w:szCs w:val="24"/>
        </w:rPr>
      </w:pPr>
      <w:r>
        <w:rPr>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9C1E92" w:rsidRDefault="00407CCE">
      <w:pPr>
        <w:autoSpaceDE w:val="0"/>
        <w:ind w:firstLine="540"/>
        <w:jc w:val="both"/>
        <w:rPr>
          <w:sz w:val="24"/>
          <w:szCs w:val="24"/>
        </w:rPr>
      </w:pPr>
      <w:r>
        <w:rPr>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9C1E92" w:rsidRDefault="009C1E92">
      <w:pPr>
        <w:autoSpaceDE w:val="0"/>
        <w:ind w:firstLine="540"/>
        <w:jc w:val="both"/>
        <w:rPr>
          <w:sz w:val="24"/>
          <w:szCs w:val="24"/>
          <w:u w:val="single"/>
        </w:rPr>
      </w:pPr>
    </w:p>
    <w:p w:rsidR="009C1E92" w:rsidRDefault="00407CCE">
      <w:pPr>
        <w:autoSpaceDE w:val="0"/>
        <w:ind w:firstLine="540"/>
        <w:jc w:val="both"/>
        <w:rPr>
          <w:sz w:val="24"/>
          <w:szCs w:val="24"/>
          <w:u w:val="single"/>
        </w:rPr>
      </w:pPr>
      <w:r>
        <w:rPr>
          <w:rStyle w:val="FootnoteCharacters"/>
          <w:b/>
          <w:color w:val="FF0000"/>
          <w:sz w:val="24"/>
          <w:szCs w:val="24"/>
        </w:rPr>
        <w:t>9</w:t>
      </w:r>
      <w:r>
        <w:rPr>
          <w:sz w:val="24"/>
          <w:szCs w:val="24"/>
          <w:u w:val="single"/>
        </w:rPr>
        <w:t xml:space="preserve">3.5. Рассмотрение заявления о предварительном согласовании, принятие решения по итогам рассмотрения.   </w:t>
      </w:r>
    </w:p>
    <w:p w:rsidR="009C1E92" w:rsidRDefault="00407CCE">
      <w:pPr>
        <w:autoSpaceDE w:val="0"/>
        <w:ind w:firstLine="540"/>
        <w:jc w:val="both"/>
      </w:pPr>
      <w:r>
        <w:rPr>
          <w:sz w:val="24"/>
          <w:szCs w:val="24"/>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9C1E92" w:rsidRDefault="00407CCE">
      <w:pPr>
        <w:autoSpaceDE w:val="0"/>
        <w:ind w:firstLine="540"/>
        <w:jc w:val="both"/>
        <w:rPr>
          <w:sz w:val="24"/>
          <w:szCs w:val="24"/>
        </w:rPr>
      </w:pPr>
      <w:r>
        <w:rPr>
          <w:sz w:val="24"/>
          <w:szCs w:val="24"/>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100">
        <w:r>
          <w:rPr>
            <w:rStyle w:val="InternetLink"/>
            <w:sz w:val="24"/>
            <w:szCs w:val="24"/>
          </w:rPr>
          <w:t>пунктом 2.</w:t>
        </w:r>
      </w:hyperlink>
      <w:r>
        <w:rPr>
          <w:sz w:val="24"/>
          <w:szCs w:val="24"/>
        </w:rPr>
        <w:t>10.2 настоящего административного регламента.</w:t>
      </w:r>
    </w:p>
    <w:p w:rsidR="009C1E92" w:rsidRDefault="00407CCE">
      <w:pPr>
        <w:autoSpaceDE w:val="0"/>
        <w:ind w:firstLine="540"/>
        <w:jc w:val="both"/>
      </w:pPr>
      <w:r>
        <w:rPr>
          <w:sz w:val="24"/>
          <w:szCs w:val="24"/>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9C1E92" w:rsidRDefault="00407CCE">
      <w:pPr>
        <w:autoSpaceDE w:val="0"/>
        <w:spacing w:line="228" w:lineRule="auto"/>
        <w:jc w:val="both"/>
      </w:pPr>
      <w:r>
        <w:rPr>
          <w:sz w:val="24"/>
          <w:szCs w:val="24"/>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101">
        <w:r>
          <w:rPr>
            <w:rStyle w:val="InternetLink"/>
            <w:sz w:val="24"/>
            <w:szCs w:val="24"/>
          </w:rPr>
          <w:t>пунктом 2.</w:t>
        </w:r>
      </w:hyperlink>
      <w:r>
        <w:rPr>
          <w:sz w:val="24"/>
          <w:szCs w:val="24"/>
        </w:rPr>
        <w:t>10.2 настоящего административного регламента.</w:t>
      </w:r>
    </w:p>
    <w:p w:rsidR="009C1E92" w:rsidRDefault="00407CCE">
      <w:pPr>
        <w:autoSpaceDE w:val="0"/>
        <w:ind w:firstLine="540"/>
        <w:jc w:val="both"/>
      </w:pPr>
      <w:r>
        <w:rPr>
          <w:sz w:val="24"/>
          <w:szCs w:val="24"/>
        </w:rPr>
        <w:t xml:space="preserve">3.5.4. При принятии решения о предварительном согласовании предоставления земельного участка в </w:t>
      </w:r>
      <w:proofErr w:type="gramStart"/>
      <w:r>
        <w:rPr>
          <w:sz w:val="24"/>
          <w:szCs w:val="24"/>
        </w:rPr>
        <w:t>аренду</w:t>
      </w:r>
      <w:proofErr w:type="gramEnd"/>
      <w:r>
        <w:rPr>
          <w:sz w:val="24"/>
          <w:szCs w:val="24"/>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w:t>
      </w:r>
      <w:r>
        <w:rPr>
          <w:sz w:val="24"/>
          <w:szCs w:val="24"/>
        </w:rPr>
        <w:lastRenderedPageBreak/>
        <w:t>участка, указанному в схеме расположения земельного участка, подготовленной в форме документа на бумажном носителе.</w:t>
      </w:r>
    </w:p>
    <w:p w:rsidR="009C1E92" w:rsidRDefault="00407CCE">
      <w:pPr>
        <w:autoSpaceDE w:val="0"/>
        <w:ind w:firstLine="540"/>
        <w:jc w:val="both"/>
      </w:pPr>
      <w:r>
        <w:rPr>
          <w:sz w:val="24"/>
          <w:szCs w:val="24"/>
        </w:rPr>
        <w:t>3.5.5. В случае</w:t>
      </w:r>
      <w:proofErr w:type="gramStart"/>
      <w:r>
        <w:rPr>
          <w:sz w:val="24"/>
          <w:szCs w:val="24"/>
        </w:rPr>
        <w:t>,</w:t>
      </w:r>
      <w:proofErr w:type="gramEnd"/>
      <w:r>
        <w:rPr>
          <w:sz w:val="24"/>
          <w:szCs w:val="24"/>
        </w:rPr>
        <w:t xml:space="preserve"> если испрашиваемый земельный участок предстоит образовать, в решении о предварительном согласовании предоставления земельного участка в аренду указываются:</w:t>
      </w:r>
    </w:p>
    <w:p w:rsidR="009C1E92" w:rsidRDefault="00407CCE">
      <w:pPr>
        <w:autoSpaceDE w:val="0"/>
        <w:ind w:firstLine="540"/>
        <w:jc w:val="both"/>
        <w:rPr>
          <w:sz w:val="24"/>
          <w:szCs w:val="24"/>
        </w:rPr>
      </w:pPr>
      <w:r>
        <w:rPr>
          <w:sz w:val="24"/>
          <w:szCs w:val="24"/>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9C1E92" w:rsidRDefault="00407CCE">
      <w:pPr>
        <w:autoSpaceDE w:val="0"/>
        <w:ind w:firstLine="540"/>
        <w:jc w:val="both"/>
        <w:rPr>
          <w:sz w:val="24"/>
          <w:szCs w:val="24"/>
        </w:rPr>
      </w:pPr>
      <w:r>
        <w:rPr>
          <w:sz w:val="24"/>
          <w:szCs w:val="24"/>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9C1E92" w:rsidRDefault="00407CCE">
      <w:pPr>
        <w:autoSpaceDE w:val="0"/>
        <w:ind w:firstLine="540"/>
        <w:jc w:val="both"/>
        <w:rPr>
          <w:sz w:val="24"/>
          <w:szCs w:val="24"/>
        </w:rPr>
      </w:pPr>
      <w:r>
        <w:rPr>
          <w:sz w:val="24"/>
          <w:szCs w:val="24"/>
        </w:rPr>
        <w:t>3) адрес земельного участка или при отсутствии адреса иное описание местоположения такого земельного участка;</w:t>
      </w:r>
    </w:p>
    <w:p w:rsidR="009C1E92" w:rsidRDefault="00407CCE">
      <w:pPr>
        <w:autoSpaceDE w:val="0"/>
        <w:ind w:firstLine="540"/>
        <w:jc w:val="both"/>
        <w:rPr>
          <w:sz w:val="24"/>
          <w:szCs w:val="24"/>
        </w:rPr>
      </w:pPr>
      <w:r>
        <w:rPr>
          <w:sz w:val="24"/>
          <w:szCs w:val="24"/>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C1E92" w:rsidRDefault="00407CCE">
      <w:pPr>
        <w:autoSpaceDE w:val="0"/>
        <w:ind w:firstLine="540"/>
        <w:jc w:val="both"/>
        <w:rPr>
          <w:sz w:val="24"/>
          <w:szCs w:val="24"/>
        </w:rPr>
      </w:pPr>
      <w:r>
        <w:rPr>
          <w:sz w:val="24"/>
          <w:szCs w:val="24"/>
        </w:rPr>
        <w:t>5) фамилия, имя и (при наличии) отчество, место жительства заявителя, реквизиты документа, удостоверяющего личность заявителя (для гражданина);</w:t>
      </w:r>
    </w:p>
    <w:p w:rsidR="009C1E92" w:rsidRDefault="00407CCE">
      <w:pPr>
        <w:autoSpaceDE w:val="0"/>
        <w:ind w:firstLine="540"/>
        <w:jc w:val="both"/>
        <w:rPr>
          <w:sz w:val="24"/>
          <w:szCs w:val="24"/>
        </w:rPr>
      </w:pPr>
      <w:r>
        <w:rPr>
          <w:sz w:val="24"/>
          <w:szCs w:val="24"/>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C1E92" w:rsidRDefault="00407CCE">
      <w:pPr>
        <w:autoSpaceDE w:val="0"/>
        <w:ind w:firstLine="540"/>
        <w:jc w:val="both"/>
      </w:pPr>
      <w:r>
        <w:rPr>
          <w:sz w:val="24"/>
          <w:szCs w:val="24"/>
        </w:rPr>
        <w:t>7)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9C1E92" w:rsidRDefault="00407CCE">
      <w:pPr>
        <w:autoSpaceDE w:val="0"/>
        <w:ind w:firstLine="540"/>
        <w:jc w:val="both"/>
      </w:pPr>
      <w:r>
        <w:rPr>
          <w:sz w:val="24"/>
          <w:szCs w:val="24"/>
        </w:rPr>
        <w:t>8)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9C1E92" w:rsidRDefault="00407CCE">
      <w:pPr>
        <w:autoSpaceDE w:val="0"/>
        <w:ind w:firstLine="540"/>
        <w:jc w:val="both"/>
      </w:pPr>
      <w:r>
        <w:rPr>
          <w:sz w:val="24"/>
          <w:szCs w:val="24"/>
        </w:rPr>
        <w:t>9) категория земель, к которой относится испрашиваемый земельный участок;</w:t>
      </w:r>
    </w:p>
    <w:p w:rsidR="009C1E92" w:rsidRDefault="00407CCE">
      <w:pPr>
        <w:autoSpaceDE w:val="0"/>
        <w:ind w:firstLine="540"/>
        <w:jc w:val="both"/>
      </w:pPr>
      <w:r>
        <w:rPr>
          <w:sz w:val="24"/>
          <w:szCs w:val="24"/>
        </w:rPr>
        <w:t>10)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9C1E92" w:rsidRDefault="00407CCE">
      <w:pPr>
        <w:autoSpaceDE w:val="0"/>
        <w:ind w:firstLine="540"/>
        <w:jc w:val="both"/>
      </w:pPr>
      <w:r>
        <w:rPr>
          <w:sz w:val="24"/>
          <w:szCs w:val="24"/>
        </w:rPr>
        <w:t>11)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9C1E92" w:rsidRDefault="00407CCE">
      <w:pPr>
        <w:autoSpaceDE w:val="0"/>
        <w:ind w:firstLine="540"/>
        <w:jc w:val="both"/>
      </w:pPr>
      <w:r>
        <w:rPr>
          <w:sz w:val="24"/>
          <w:szCs w:val="24"/>
        </w:rPr>
        <w:t xml:space="preserve">3.5.6. </w:t>
      </w:r>
      <w:proofErr w:type="gramStart"/>
      <w:r>
        <w:rPr>
          <w:sz w:val="24"/>
          <w:szCs w:val="24"/>
        </w:rPr>
        <w:t>Решение о предварительном согласовании предоставления земельного участка в аренду,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цель его использования:</w:t>
      </w:r>
      <w:proofErr w:type="gramEnd"/>
    </w:p>
    <w:p w:rsidR="009C1E92" w:rsidRDefault="00407CCE">
      <w:pPr>
        <w:autoSpaceDE w:val="0"/>
        <w:ind w:firstLine="540"/>
        <w:jc w:val="both"/>
        <w:rPr>
          <w:sz w:val="24"/>
          <w:szCs w:val="24"/>
        </w:rPr>
      </w:pPr>
      <w:r>
        <w:rPr>
          <w:sz w:val="24"/>
          <w:szCs w:val="24"/>
        </w:rPr>
        <w:t>1) не соответствует видам разрешенного использования земельных участков, установленным для соответствующей территориальной зоны;</w:t>
      </w:r>
    </w:p>
    <w:p w:rsidR="009C1E92" w:rsidRDefault="00407CCE">
      <w:pPr>
        <w:autoSpaceDE w:val="0"/>
        <w:ind w:firstLine="540"/>
        <w:jc w:val="both"/>
        <w:rPr>
          <w:sz w:val="24"/>
          <w:szCs w:val="24"/>
        </w:rPr>
      </w:pPr>
      <w:r>
        <w:rPr>
          <w:sz w:val="24"/>
          <w:szCs w:val="24"/>
        </w:rPr>
        <w:t>2) не соответствует категории земель, из которых такой земельный участок подлежит образованию;</w:t>
      </w:r>
    </w:p>
    <w:p w:rsidR="009C1E92" w:rsidRDefault="00407CCE">
      <w:pPr>
        <w:autoSpaceDE w:val="0"/>
        <w:ind w:firstLine="540"/>
        <w:jc w:val="both"/>
        <w:rPr>
          <w:sz w:val="24"/>
          <w:szCs w:val="24"/>
        </w:rPr>
      </w:pPr>
      <w:r>
        <w:rPr>
          <w:sz w:val="24"/>
          <w:szCs w:val="24"/>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9C1E92" w:rsidRDefault="00407CCE">
      <w:pPr>
        <w:autoSpaceDE w:val="0"/>
        <w:ind w:firstLine="540"/>
        <w:jc w:val="both"/>
      </w:pPr>
      <w:r>
        <w:rPr>
          <w:sz w:val="24"/>
          <w:szCs w:val="24"/>
        </w:rPr>
        <w:t>3.5.7. В случае</w:t>
      </w:r>
      <w:proofErr w:type="gramStart"/>
      <w:r>
        <w:rPr>
          <w:sz w:val="24"/>
          <w:szCs w:val="24"/>
        </w:rPr>
        <w:t>,</w:t>
      </w:r>
      <w:proofErr w:type="gramEnd"/>
      <w:r>
        <w:rPr>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w:t>
      </w:r>
      <w:r>
        <w:rPr>
          <w:sz w:val="24"/>
          <w:szCs w:val="24"/>
        </w:rPr>
        <w:lastRenderedPageBreak/>
        <w:t>предварительном согласовании предоставления земельного участка в аренду, направленному заявителю, является схема расположения земельного участка.</w:t>
      </w:r>
    </w:p>
    <w:p w:rsidR="009C1E92" w:rsidRDefault="00407CCE">
      <w:pPr>
        <w:autoSpaceDE w:val="0"/>
        <w:ind w:firstLine="540"/>
        <w:jc w:val="both"/>
      </w:pPr>
      <w:r>
        <w:rPr>
          <w:sz w:val="24"/>
          <w:szCs w:val="24"/>
        </w:rPr>
        <w:t>3.5.8.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9C1E92" w:rsidRDefault="00407CCE">
      <w:pPr>
        <w:autoSpaceDE w:val="0"/>
        <w:ind w:firstLine="540"/>
        <w:jc w:val="both"/>
      </w:pPr>
      <w:r>
        <w:rPr>
          <w:sz w:val="24"/>
          <w:szCs w:val="24"/>
        </w:rPr>
        <w:t>3.5.9. В случае</w:t>
      </w:r>
      <w:proofErr w:type="gramStart"/>
      <w:r>
        <w:rPr>
          <w:sz w:val="24"/>
          <w:szCs w:val="24"/>
        </w:rPr>
        <w:t>,</w:t>
      </w:r>
      <w:proofErr w:type="gramEnd"/>
      <w:r>
        <w:rPr>
          <w:sz w:val="24"/>
          <w:szCs w:val="24"/>
        </w:rPr>
        <w:t xml:space="preserve"> если границы испрашиваемого земельного участка подлежат уточнению в соответствии с Федеральным </w:t>
      </w:r>
      <w:hyperlink r:id="rId102">
        <w:r>
          <w:rPr>
            <w:rStyle w:val="InternetLink"/>
            <w:sz w:val="24"/>
            <w:szCs w:val="24"/>
          </w:rPr>
          <w:t>законом</w:t>
        </w:r>
      </w:hyperlink>
      <w:r>
        <w:rPr>
          <w:sz w:val="24"/>
          <w:szCs w:val="24"/>
        </w:rPr>
        <w:t xml:space="preserve"> "О государственной регистрации недвижимости", в решении о предварительном согласовании предоставления земельного участка в аренду указываются:</w:t>
      </w:r>
    </w:p>
    <w:p w:rsidR="009C1E92" w:rsidRDefault="00407CCE">
      <w:pPr>
        <w:autoSpaceDE w:val="0"/>
        <w:ind w:firstLine="540"/>
        <w:jc w:val="both"/>
        <w:rPr>
          <w:sz w:val="24"/>
          <w:szCs w:val="24"/>
        </w:rPr>
      </w:pPr>
      <w:r>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9C1E92" w:rsidRDefault="00407CCE">
      <w:pPr>
        <w:autoSpaceDE w:val="0"/>
        <w:ind w:firstLine="540"/>
        <w:jc w:val="both"/>
        <w:rPr>
          <w:sz w:val="24"/>
          <w:szCs w:val="24"/>
        </w:rPr>
      </w:pPr>
      <w:r>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C1E92" w:rsidRDefault="00407CCE">
      <w:pPr>
        <w:autoSpaceDE w:val="0"/>
        <w:ind w:firstLine="540"/>
        <w:jc w:val="both"/>
        <w:rPr>
          <w:sz w:val="24"/>
          <w:szCs w:val="24"/>
        </w:rPr>
      </w:pPr>
      <w:r>
        <w:rPr>
          <w:sz w:val="24"/>
          <w:szCs w:val="24"/>
        </w:rPr>
        <w:t>3) кадастровый номер и площадь испрашиваемого земельного участка;</w:t>
      </w:r>
    </w:p>
    <w:p w:rsidR="009C1E92" w:rsidRDefault="00407CCE">
      <w:pPr>
        <w:autoSpaceDE w:val="0"/>
        <w:ind w:firstLine="540"/>
        <w:jc w:val="both"/>
        <w:rPr>
          <w:sz w:val="24"/>
          <w:szCs w:val="24"/>
        </w:rPr>
      </w:pPr>
      <w:r>
        <w:rPr>
          <w:sz w:val="24"/>
          <w:szCs w:val="24"/>
        </w:rPr>
        <w:t>4) в качестве условия предоставления заявителю испрашиваемого земельного участка уточнение его границ;</w:t>
      </w:r>
    </w:p>
    <w:p w:rsidR="009C1E92" w:rsidRDefault="00407CCE">
      <w:pPr>
        <w:autoSpaceDE w:val="0"/>
        <w:ind w:firstLine="540"/>
        <w:jc w:val="both"/>
        <w:rPr>
          <w:sz w:val="24"/>
          <w:szCs w:val="24"/>
        </w:rPr>
      </w:pPr>
      <w:r>
        <w:rPr>
          <w:sz w:val="24"/>
          <w:szCs w:val="24"/>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9C1E92" w:rsidRDefault="00407CCE">
      <w:pPr>
        <w:autoSpaceDE w:val="0"/>
        <w:ind w:firstLine="500"/>
        <w:jc w:val="both"/>
        <w:rPr>
          <w:sz w:val="24"/>
          <w:szCs w:val="24"/>
        </w:rPr>
      </w:pPr>
      <w:r>
        <w:rPr>
          <w:sz w:val="24"/>
          <w:szCs w:val="24"/>
        </w:rPr>
        <w:t>3.5.10. Лицо, в отношении которого было принято решение о предварительном согласовании предоставления земельного участка в аренду, обеспечивает выполнение кадастровых работ, необходимых для образования испрашиваемого земельного участка или уточнения его границ.</w:t>
      </w:r>
      <w:r>
        <w:rPr>
          <w:rStyle w:val="FootnoteAnchor"/>
          <w:b/>
          <w:color w:val="FF0000"/>
          <w:sz w:val="24"/>
          <w:szCs w:val="24"/>
        </w:rPr>
        <w:footnoteReference w:id="11"/>
      </w:r>
    </w:p>
    <w:p w:rsidR="009C1E92" w:rsidRDefault="00407CCE">
      <w:pPr>
        <w:autoSpaceDE w:val="0"/>
        <w:ind w:firstLine="540"/>
        <w:jc w:val="both"/>
        <w:rPr>
          <w:sz w:val="24"/>
          <w:szCs w:val="24"/>
        </w:rPr>
      </w:pPr>
      <w:r>
        <w:rPr>
          <w:sz w:val="24"/>
          <w:szCs w:val="24"/>
        </w:rPr>
        <w:t>3.5.11. 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w:t>
      </w:r>
      <w:proofErr w:type="gramStart"/>
      <w:r>
        <w:rPr>
          <w:sz w:val="24"/>
          <w:szCs w:val="24"/>
        </w:rPr>
        <w:t>,</w:t>
      </w:r>
      <w:proofErr w:type="gramEnd"/>
      <w:r>
        <w:rPr>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аренду должно содержать указание на отказ в утверждении схемы расположения земельного участка.</w:t>
      </w:r>
    </w:p>
    <w:p w:rsidR="009C1E92" w:rsidRDefault="00407CCE">
      <w:pPr>
        <w:autoSpaceDE w:val="0"/>
        <w:ind w:firstLine="540"/>
        <w:jc w:val="both"/>
        <w:rPr>
          <w:sz w:val="24"/>
          <w:szCs w:val="24"/>
        </w:rPr>
      </w:pPr>
      <w:r>
        <w:rPr>
          <w:sz w:val="24"/>
          <w:szCs w:val="24"/>
        </w:rPr>
        <w:t>3.5.12.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9C1E92" w:rsidRDefault="00407CCE">
      <w:pPr>
        <w:tabs>
          <w:tab w:val="left" w:pos="567"/>
        </w:tabs>
        <w:ind w:firstLine="500"/>
        <w:jc w:val="both"/>
        <w:rPr>
          <w:sz w:val="24"/>
          <w:szCs w:val="24"/>
        </w:rPr>
      </w:pPr>
      <w:r>
        <w:rPr>
          <w:sz w:val="24"/>
          <w:szCs w:val="24"/>
        </w:rPr>
        <w:t>3.5.13.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Pr>
          <w:kern w:val="2"/>
          <w:sz w:val="24"/>
          <w:szCs w:val="24"/>
          <w:lang w:eastAsia="ar-SA"/>
        </w:rPr>
        <w:t>.</w:t>
      </w:r>
    </w:p>
    <w:p w:rsidR="009C1E92" w:rsidRDefault="00407CCE">
      <w:pPr>
        <w:tabs>
          <w:tab w:val="left" w:pos="-100"/>
        </w:tabs>
        <w:ind w:firstLine="500"/>
        <w:jc w:val="both"/>
        <w:rPr>
          <w:sz w:val="24"/>
          <w:szCs w:val="24"/>
        </w:rPr>
      </w:pPr>
      <w:r>
        <w:rPr>
          <w:sz w:val="24"/>
          <w:szCs w:val="24"/>
        </w:rPr>
        <w:t>3.5.14.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9C1E92" w:rsidRDefault="00407CCE">
      <w:pPr>
        <w:autoSpaceDE w:val="0"/>
        <w:ind w:firstLine="500"/>
        <w:jc w:val="both"/>
      </w:pPr>
      <w:r>
        <w:rPr>
          <w:sz w:val="24"/>
          <w:szCs w:val="24"/>
        </w:rPr>
        <w:t xml:space="preserve">3.5.15. </w:t>
      </w:r>
      <w:proofErr w:type="gramStart"/>
      <w:r>
        <w:rPr>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9C1E92" w:rsidRDefault="00407CCE">
      <w:pPr>
        <w:autoSpaceDE w:val="0"/>
        <w:ind w:firstLine="500"/>
        <w:jc w:val="both"/>
      </w:pPr>
      <w:r>
        <w:rPr>
          <w:sz w:val="24"/>
          <w:szCs w:val="24"/>
        </w:rPr>
        <w:t>- посредством почтового отправления (по адресу, указанному в заявлении);</w:t>
      </w:r>
    </w:p>
    <w:p w:rsidR="009C1E92" w:rsidRDefault="00407CCE">
      <w:pPr>
        <w:autoSpaceDE w:val="0"/>
        <w:ind w:firstLine="500"/>
        <w:jc w:val="both"/>
        <w:rPr>
          <w:sz w:val="24"/>
          <w:szCs w:val="24"/>
        </w:rPr>
      </w:pPr>
      <w:r>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C1E92" w:rsidRDefault="00407CCE">
      <w:pPr>
        <w:autoSpaceDE w:val="0"/>
        <w:ind w:firstLine="500"/>
        <w:jc w:val="both"/>
        <w:rPr>
          <w:sz w:val="24"/>
          <w:szCs w:val="24"/>
        </w:rPr>
      </w:pPr>
      <w:r>
        <w:rPr>
          <w:sz w:val="24"/>
          <w:szCs w:val="24"/>
        </w:rPr>
        <w:t>- в виде электронного документа, который направляется уполномоченным органом заявителю посредством электронной почты.</w:t>
      </w:r>
    </w:p>
    <w:p w:rsidR="009C1E92" w:rsidRDefault="00407CCE">
      <w:pPr>
        <w:autoSpaceDE w:val="0"/>
        <w:ind w:firstLine="500"/>
        <w:jc w:val="both"/>
        <w:rPr>
          <w:sz w:val="24"/>
          <w:szCs w:val="24"/>
        </w:rPr>
      </w:pPr>
      <w:r>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9C1E92" w:rsidRDefault="00407CCE">
      <w:pPr>
        <w:autoSpaceDE w:val="0"/>
        <w:ind w:firstLine="500"/>
        <w:jc w:val="both"/>
        <w:rPr>
          <w:sz w:val="24"/>
          <w:szCs w:val="24"/>
        </w:rPr>
      </w:pPr>
      <w:r>
        <w:rPr>
          <w:rStyle w:val="FootnoteAnchor"/>
          <w:b/>
          <w:color w:val="FF0000"/>
          <w:sz w:val="24"/>
          <w:szCs w:val="24"/>
        </w:rPr>
        <w:lastRenderedPageBreak/>
        <w:footnoteReference w:id="12"/>
      </w:r>
      <w:r>
        <w:rPr>
          <w:sz w:val="24"/>
          <w:szCs w:val="24"/>
        </w:rPr>
        <w:t>3.5.16.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9C1E92" w:rsidRDefault="00407CCE">
      <w:pPr>
        <w:autoSpaceDE w:val="0"/>
        <w:ind w:firstLine="500"/>
        <w:jc w:val="both"/>
      </w:pPr>
      <w:r>
        <w:rPr>
          <w:sz w:val="24"/>
          <w:szCs w:val="24"/>
        </w:rPr>
        <w:t>3.5.17. Результатом исполнения административной процедуры является:</w:t>
      </w:r>
    </w:p>
    <w:p w:rsidR="009C1E92" w:rsidRDefault="00407CCE">
      <w:pPr>
        <w:widowControl w:val="0"/>
        <w:autoSpaceDE w:val="0"/>
        <w:ind w:firstLine="540"/>
        <w:jc w:val="both"/>
        <w:rPr>
          <w:sz w:val="24"/>
          <w:szCs w:val="24"/>
        </w:rPr>
      </w:pPr>
      <w:r>
        <w:rPr>
          <w:sz w:val="24"/>
          <w:szCs w:val="24"/>
        </w:rPr>
        <w:t>- решение уполномоченного органа о предварительном согласовании предоставления земельного участка в аренду;</w:t>
      </w:r>
    </w:p>
    <w:p w:rsidR="009C1E92" w:rsidRDefault="00407CCE">
      <w:pPr>
        <w:widowControl w:val="0"/>
        <w:autoSpaceDE w:val="0"/>
        <w:ind w:firstLine="540"/>
        <w:jc w:val="both"/>
        <w:rPr>
          <w:sz w:val="24"/>
          <w:szCs w:val="24"/>
        </w:rPr>
      </w:pPr>
      <w:r>
        <w:rPr>
          <w:sz w:val="24"/>
          <w:szCs w:val="24"/>
        </w:rPr>
        <w:t>- решение уполномоченного органа об отказе в предварительном согласовании предоставления земельного участка в аренду.</w:t>
      </w:r>
    </w:p>
    <w:p w:rsidR="009C1E92" w:rsidRDefault="009C1E92">
      <w:pPr>
        <w:autoSpaceDE w:val="0"/>
        <w:ind w:firstLine="540"/>
        <w:jc w:val="both"/>
        <w:rPr>
          <w:sz w:val="24"/>
          <w:szCs w:val="24"/>
        </w:rPr>
      </w:pPr>
    </w:p>
    <w:p w:rsidR="009C1E92" w:rsidRDefault="00407CCE">
      <w:pPr>
        <w:autoSpaceDE w:val="0"/>
        <w:ind w:firstLine="540"/>
        <w:jc w:val="both"/>
      </w:pPr>
      <w:r>
        <w:rPr>
          <w:sz w:val="24"/>
          <w:szCs w:val="24"/>
        </w:rPr>
        <w:t xml:space="preserve">3.6. </w:t>
      </w:r>
      <w:r>
        <w:rPr>
          <w:sz w:val="24"/>
          <w:szCs w:val="24"/>
          <w:u w:val="single"/>
        </w:rPr>
        <w:t>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w:t>
      </w:r>
    </w:p>
    <w:p w:rsidR="009C1E92" w:rsidRDefault="00407CCE">
      <w:pPr>
        <w:autoSpaceDE w:val="0"/>
        <w:ind w:firstLine="540"/>
        <w:jc w:val="both"/>
      </w:pPr>
      <w:r>
        <w:rPr>
          <w:sz w:val="24"/>
          <w:szCs w:val="24"/>
        </w:rPr>
        <w:t>3.6.1.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9C1E92" w:rsidRDefault="00407CCE">
      <w:pPr>
        <w:autoSpaceDE w:val="0"/>
        <w:ind w:firstLine="540"/>
        <w:jc w:val="both"/>
        <w:rPr>
          <w:sz w:val="24"/>
          <w:szCs w:val="24"/>
        </w:rPr>
      </w:pPr>
      <w:r>
        <w:rPr>
          <w:sz w:val="24"/>
          <w:szCs w:val="24"/>
        </w:rPr>
        <w:t>3.6.2.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9C1E92" w:rsidRDefault="00407CCE">
      <w:pPr>
        <w:autoSpaceDE w:val="0"/>
        <w:ind w:firstLine="540"/>
        <w:jc w:val="both"/>
        <w:rPr>
          <w:sz w:val="24"/>
          <w:szCs w:val="24"/>
        </w:rPr>
      </w:pPr>
      <w:r>
        <w:rPr>
          <w:sz w:val="24"/>
          <w:szCs w:val="24"/>
        </w:rPr>
        <w:t>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rsidR="009C1E92" w:rsidRDefault="00407CCE">
      <w:pPr>
        <w:autoSpaceDE w:val="0"/>
        <w:ind w:firstLine="540"/>
        <w:jc w:val="both"/>
        <w:rPr>
          <w:sz w:val="24"/>
          <w:szCs w:val="24"/>
        </w:rPr>
      </w:pPr>
      <w:r>
        <w:rPr>
          <w:sz w:val="24"/>
          <w:szCs w:val="24"/>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9C1E92" w:rsidRDefault="00407CCE">
      <w:pPr>
        <w:autoSpaceDE w:val="0"/>
        <w:ind w:firstLine="540"/>
        <w:jc w:val="both"/>
        <w:rPr>
          <w:sz w:val="24"/>
          <w:szCs w:val="24"/>
        </w:rPr>
      </w:pPr>
      <w:proofErr w:type="gramStart"/>
      <w:r>
        <w:rPr>
          <w:sz w:val="24"/>
          <w:szCs w:val="24"/>
        </w:rPr>
        <w:t>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9C1E92" w:rsidRDefault="00407CCE">
      <w:pPr>
        <w:autoSpaceDE w:val="0"/>
        <w:ind w:firstLine="540"/>
        <w:jc w:val="both"/>
        <w:rPr>
          <w:sz w:val="24"/>
          <w:szCs w:val="24"/>
        </w:rPr>
      </w:pPr>
      <w:r>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9C1E92" w:rsidRDefault="00407CCE">
      <w:pPr>
        <w:autoSpaceDE w:val="0"/>
        <w:ind w:firstLine="540"/>
        <w:jc w:val="both"/>
      </w:pPr>
      <w:r>
        <w:rPr>
          <w:sz w:val="24"/>
          <w:szCs w:val="24"/>
        </w:rPr>
        <w:t xml:space="preserve"> 3.6.5. </w:t>
      </w:r>
      <w:proofErr w:type="gramStart"/>
      <w:r>
        <w:rPr>
          <w:sz w:val="24"/>
          <w:szCs w:val="24"/>
        </w:rPr>
        <w:t>В случае представления заявления о предоставлении земельного участка в аренду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w:t>
      </w:r>
      <w:proofErr w:type="gramEnd"/>
      <w:r>
        <w:rPr>
          <w:sz w:val="24"/>
          <w:szCs w:val="24"/>
        </w:rPr>
        <w:t xml:space="preserve"> </w:t>
      </w:r>
      <w:proofErr w:type="gramStart"/>
      <w:r>
        <w:rPr>
          <w:sz w:val="24"/>
          <w:szCs w:val="24"/>
        </w:rPr>
        <w:t>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w:t>
      </w:r>
      <w:proofErr w:type="gramEnd"/>
      <w:r>
        <w:rPr>
          <w:sz w:val="24"/>
          <w:szCs w:val="24"/>
        </w:rPr>
        <w:t xml:space="preserve">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sz w:val="24"/>
          <w:szCs w:val="24"/>
        </w:rPr>
        <w:lastRenderedPageBreak/>
        <w:t>"Интернет", а также требований к их формату" такое заявление не рассматривается уполномоченным органом.</w:t>
      </w:r>
    </w:p>
    <w:p w:rsidR="009C1E92" w:rsidRDefault="00407CCE">
      <w:pPr>
        <w:autoSpaceDE w:val="0"/>
        <w:jc w:val="both"/>
        <w:rPr>
          <w:sz w:val="24"/>
          <w:szCs w:val="24"/>
        </w:rPr>
      </w:pPr>
      <w:r>
        <w:rPr>
          <w:sz w:val="24"/>
          <w:szCs w:val="24"/>
        </w:rPr>
        <w:t xml:space="preserve">         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C1E92" w:rsidRDefault="00407CCE">
      <w:pPr>
        <w:autoSpaceDE w:val="0"/>
        <w:jc w:val="both"/>
      </w:pPr>
      <w:r>
        <w:rPr>
          <w:sz w:val="24"/>
          <w:szCs w:val="24"/>
        </w:rPr>
        <w:t xml:space="preserve">       3.6.6. Максимальный срок исполнения административной процедуры:</w:t>
      </w:r>
    </w:p>
    <w:p w:rsidR="009C1E92" w:rsidRDefault="00407CCE">
      <w:pPr>
        <w:pStyle w:val="EndnoteText"/>
        <w:jc w:val="both"/>
        <w:rPr>
          <w:sz w:val="24"/>
          <w:szCs w:val="24"/>
        </w:rPr>
      </w:pPr>
      <w:r>
        <w:rPr>
          <w:sz w:val="24"/>
          <w:szCs w:val="24"/>
        </w:rPr>
        <w:t xml:space="preserve">        - при личном приеме граждан  –  не  более 5* минут;</w:t>
      </w:r>
    </w:p>
    <w:p w:rsidR="009C1E92" w:rsidRDefault="00407CCE">
      <w:pPr>
        <w:pStyle w:val="EndnoteText"/>
        <w:jc w:val="both"/>
        <w:rPr>
          <w:sz w:val="24"/>
          <w:szCs w:val="24"/>
        </w:rPr>
      </w:pPr>
      <w:r>
        <w:rPr>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9C1E92" w:rsidRDefault="00407CCE">
      <w:pPr>
        <w:pStyle w:val="EndnoteText"/>
        <w:ind w:firstLine="540"/>
        <w:jc w:val="both"/>
        <w:rPr>
          <w:sz w:val="24"/>
          <w:szCs w:val="24"/>
        </w:rPr>
      </w:pPr>
      <w:r>
        <w:rPr>
          <w:sz w:val="24"/>
          <w:szCs w:val="24"/>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9C1E92" w:rsidRDefault="00407CCE">
      <w:pPr>
        <w:autoSpaceDE w:val="0"/>
        <w:ind w:firstLine="540"/>
        <w:jc w:val="both"/>
      </w:pPr>
      <w:r>
        <w:rPr>
          <w:sz w:val="24"/>
          <w:szCs w:val="24"/>
        </w:rPr>
        <w:t>3.6.7. Результатом исполнения административной процедуры является:</w:t>
      </w:r>
    </w:p>
    <w:p w:rsidR="009C1E92" w:rsidRDefault="00407CCE">
      <w:pPr>
        <w:autoSpaceDE w:val="0"/>
        <w:ind w:firstLine="540"/>
        <w:jc w:val="both"/>
        <w:rPr>
          <w:sz w:val="24"/>
          <w:szCs w:val="24"/>
        </w:rPr>
      </w:pPr>
      <w:r>
        <w:rPr>
          <w:sz w:val="24"/>
          <w:szCs w:val="24"/>
        </w:rPr>
        <w:t>- прием и регистрация заявления о предоставлении земельного участка в аренду,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9C1E92" w:rsidRDefault="00407CCE">
      <w:pPr>
        <w:autoSpaceDE w:val="0"/>
        <w:ind w:firstLine="540"/>
        <w:jc w:val="both"/>
      </w:pPr>
      <w:r>
        <w:rPr>
          <w:sz w:val="24"/>
          <w:szCs w:val="24"/>
        </w:rPr>
        <w:t>- направление заявителю, направившему заявление о предоставлении земельного участка,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9C1E92" w:rsidRDefault="009C1E92">
      <w:pPr>
        <w:autoSpaceDE w:val="0"/>
        <w:ind w:firstLine="540"/>
        <w:jc w:val="both"/>
        <w:rPr>
          <w:sz w:val="24"/>
          <w:szCs w:val="24"/>
        </w:rPr>
      </w:pPr>
    </w:p>
    <w:p w:rsidR="009C1E92" w:rsidRDefault="00407CCE">
      <w:pPr>
        <w:autoSpaceDE w:val="0"/>
        <w:ind w:firstLine="540"/>
        <w:jc w:val="both"/>
      </w:pPr>
      <w:r>
        <w:rPr>
          <w:sz w:val="24"/>
          <w:szCs w:val="24"/>
          <w:u w:val="single"/>
        </w:rPr>
        <w:t>3.7. Возврат заявления о предоставлении земельного участка.</w:t>
      </w:r>
    </w:p>
    <w:p w:rsidR="009C1E92" w:rsidRDefault="00407CCE">
      <w:pPr>
        <w:autoSpaceDE w:val="0"/>
        <w:ind w:firstLine="540"/>
        <w:jc w:val="both"/>
      </w:pPr>
      <w:r>
        <w:rPr>
          <w:sz w:val="24"/>
          <w:szCs w:val="24"/>
        </w:rPr>
        <w:t>3.7.1. Основанием для начала административной процедуры является прием и регистрация заявления о предоставлении земельного участка.</w:t>
      </w:r>
    </w:p>
    <w:p w:rsidR="009C1E92" w:rsidRDefault="00407CCE">
      <w:pPr>
        <w:autoSpaceDE w:val="0"/>
        <w:ind w:firstLine="540"/>
        <w:jc w:val="both"/>
      </w:pPr>
      <w:r>
        <w:rPr>
          <w:sz w:val="24"/>
          <w:szCs w:val="24"/>
        </w:rPr>
        <w:t xml:space="preserve">3.7.2. </w:t>
      </w:r>
      <w:proofErr w:type="gramStart"/>
      <w:r>
        <w:rPr>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Pr>
          <w:sz w:val="24"/>
          <w:szCs w:val="24"/>
        </w:rPr>
        <w:t xml:space="preserve"> должностному лицу.</w:t>
      </w:r>
    </w:p>
    <w:p w:rsidR="009C1E92" w:rsidRDefault="00407CCE">
      <w:pPr>
        <w:autoSpaceDE w:val="0"/>
        <w:ind w:firstLine="540"/>
        <w:jc w:val="both"/>
        <w:rPr>
          <w:sz w:val="24"/>
          <w:szCs w:val="24"/>
        </w:rPr>
      </w:pPr>
      <w:r>
        <w:rPr>
          <w:sz w:val="24"/>
          <w:szCs w:val="24"/>
        </w:rPr>
        <w:t>В случае отсутствия оснований для возврата заявления и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3.7 настоящего административного регламента.</w:t>
      </w:r>
    </w:p>
    <w:p w:rsidR="009C1E92" w:rsidRDefault="00407CCE">
      <w:pPr>
        <w:autoSpaceDE w:val="0"/>
        <w:ind w:firstLine="540"/>
        <w:jc w:val="both"/>
      </w:pPr>
      <w:r>
        <w:rPr>
          <w:sz w:val="24"/>
          <w:szCs w:val="24"/>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9C1E92" w:rsidRDefault="00407CCE">
      <w:pPr>
        <w:autoSpaceDE w:val="0"/>
        <w:ind w:firstLine="540"/>
        <w:jc w:val="both"/>
      </w:pPr>
      <w:r>
        <w:rPr>
          <w:sz w:val="24"/>
          <w:szCs w:val="24"/>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9C1E92" w:rsidRDefault="00407CCE">
      <w:pPr>
        <w:autoSpaceDE w:val="0"/>
        <w:ind w:firstLine="540"/>
        <w:jc w:val="both"/>
      </w:pPr>
      <w:r>
        <w:rPr>
          <w:sz w:val="24"/>
          <w:szCs w:val="24"/>
        </w:rPr>
        <w:t>3.7.5. Максимальный срок исполнения административной процедуры – 10 дней  со дня поступления заявления о предоставлении земельного участка.</w:t>
      </w:r>
    </w:p>
    <w:p w:rsidR="009C1E92" w:rsidRDefault="00407CCE">
      <w:pPr>
        <w:autoSpaceDE w:val="0"/>
        <w:ind w:firstLine="540"/>
        <w:jc w:val="both"/>
      </w:pPr>
      <w:r>
        <w:rPr>
          <w:sz w:val="24"/>
          <w:szCs w:val="24"/>
        </w:rPr>
        <w:t>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9C1E92" w:rsidRDefault="009C1E92">
      <w:pPr>
        <w:autoSpaceDE w:val="0"/>
        <w:jc w:val="both"/>
        <w:rPr>
          <w:sz w:val="24"/>
          <w:szCs w:val="24"/>
        </w:rPr>
      </w:pPr>
    </w:p>
    <w:p w:rsidR="009C1E92" w:rsidRDefault="00407CCE">
      <w:pPr>
        <w:autoSpaceDE w:val="0"/>
        <w:ind w:firstLine="540"/>
        <w:jc w:val="both"/>
        <w:rPr>
          <w:sz w:val="24"/>
          <w:szCs w:val="24"/>
        </w:rPr>
      </w:pPr>
      <w:r>
        <w:rPr>
          <w:sz w:val="24"/>
          <w:szCs w:val="24"/>
        </w:rPr>
        <w:t xml:space="preserve">3.8. </w:t>
      </w:r>
      <w:r>
        <w:rPr>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9C1E92" w:rsidRDefault="00407CCE">
      <w:pPr>
        <w:autoSpaceDE w:val="0"/>
        <w:ind w:firstLine="600"/>
        <w:jc w:val="both"/>
      </w:pPr>
      <w:r>
        <w:rPr>
          <w:sz w:val="24"/>
          <w:szCs w:val="24"/>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9C1E92" w:rsidRDefault="00407CCE">
      <w:pPr>
        <w:autoSpaceDE w:val="0"/>
        <w:ind w:firstLine="600"/>
        <w:jc w:val="both"/>
      </w:pPr>
      <w:r>
        <w:rPr>
          <w:sz w:val="24"/>
          <w:szCs w:val="24"/>
        </w:rPr>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w:t>
      </w:r>
      <w:r>
        <w:rPr>
          <w:sz w:val="24"/>
          <w:szCs w:val="24"/>
        </w:rPr>
        <w:lastRenderedPageBreak/>
        <w:t xml:space="preserve">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9C1E92" w:rsidRDefault="00407CCE">
      <w:pPr>
        <w:autoSpaceDE w:val="0"/>
        <w:ind w:firstLine="600"/>
        <w:jc w:val="both"/>
        <w:rPr>
          <w:sz w:val="24"/>
          <w:szCs w:val="24"/>
        </w:rPr>
      </w:pPr>
      <w:proofErr w:type="gramStart"/>
      <w:r>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9C1E92" w:rsidRDefault="00407CCE">
      <w:pPr>
        <w:autoSpaceDE w:val="0"/>
        <w:ind w:firstLine="540"/>
        <w:jc w:val="both"/>
      </w:pPr>
      <w:r>
        <w:rPr>
          <w:sz w:val="24"/>
          <w:szCs w:val="24"/>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
    <w:p w:rsidR="009C1E92" w:rsidRDefault="00407CCE">
      <w:pPr>
        <w:autoSpaceDE w:val="0"/>
        <w:ind w:firstLine="540"/>
        <w:jc w:val="both"/>
      </w:pPr>
      <w:r>
        <w:rPr>
          <w:sz w:val="24"/>
          <w:szCs w:val="24"/>
        </w:rPr>
        <w:t>3.8.4. Максимальный срок исполнения административной процедуры -  3* дня со дня окончания приема документов и регистрации заявления.</w:t>
      </w:r>
    </w:p>
    <w:p w:rsidR="009C1E92" w:rsidRDefault="00407CCE">
      <w:pPr>
        <w:autoSpaceDE w:val="0"/>
        <w:ind w:firstLine="540"/>
        <w:jc w:val="both"/>
        <w:rPr>
          <w:sz w:val="24"/>
          <w:szCs w:val="24"/>
        </w:rPr>
      </w:pPr>
      <w:r>
        <w:rPr>
          <w:sz w:val="24"/>
          <w:szCs w:val="24"/>
        </w:rPr>
        <w:t>3.8.5. Результатом исполнения административной процедуры является формирование и направление межведомственных запросов документов (информации).</w:t>
      </w:r>
    </w:p>
    <w:p w:rsidR="009C1E92" w:rsidRDefault="009C1E92">
      <w:pPr>
        <w:autoSpaceDE w:val="0"/>
        <w:ind w:firstLine="540"/>
        <w:jc w:val="both"/>
        <w:rPr>
          <w:sz w:val="24"/>
          <w:szCs w:val="24"/>
        </w:rPr>
      </w:pPr>
    </w:p>
    <w:p w:rsidR="009C1E92" w:rsidRDefault="00407CCE">
      <w:pPr>
        <w:autoSpaceDE w:val="0"/>
        <w:ind w:firstLine="540"/>
        <w:jc w:val="both"/>
        <w:rPr>
          <w:sz w:val="24"/>
          <w:szCs w:val="24"/>
          <w:u w:val="single"/>
        </w:rPr>
      </w:pPr>
      <w:r>
        <w:rPr>
          <w:sz w:val="24"/>
          <w:szCs w:val="24"/>
        </w:rPr>
        <w:t xml:space="preserve"> </w:t>
      </w:r>
      <w:r>
        <w:rPr>
          <w:sz w:val="24"/>
          <w:szCs w:val="24"/>
          <w:u w:val="single"/>
        </w:rPr>
        <w:t>3.9.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9C1E92" w:rsidRDefault="00407CCE">
      <w:pPr>
        <w:autoSpaceDE w:val="0"/>
        <w:ind w:firstLine="540"/>
        <w:jc w:val="both"/>
      </w:pPr>
      <w:r>
        <w:rPr>
          <w:sz w:val="24"/>
          <w:szCs w:val="24"/>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9C1E92" w:rsidRDefault="00407CCE">
      <w:pPr>
        <w:autoSpaceDE w:val="0"/>
        <w:ind w:firstLine="540"/>
        <w:jc w:val="both"/>
      </w:pPr>
      <w:r>
        <w:rPr>
          <w:sz w:val="24"/>
          <w:szCs w:val="24"/>
        </w:rPr>
        <w:t xml:space="preserve">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103">
        <w:r>
          <w:rPr>
            <w:rStyle w:val="InternetLink"/>
            <w:sz w:val="24"/>
            <w:szCs w:val="24"/>
          </w:rPr>
          <w:t>пунктом 2.</w:t>
        </w:r>
      </w:hyperlink>
      <w:r>
        <w:rPr>
          <w:sz w:val="24"/>
          <w:szCs w:val="24"/>
        </w:rPr>
        <w:t>11 настоящего административного регламента.</w:t>
      </w:r>
    </w:p>
    <w:p w:rsidR="009C1E92" w:rsidRDefault="00407CCE">
      <w:pPr>
        <w:autoSpaceDE w:val="0"/>
        <w:ind w:firstLine="540"/>
        <w:jc w:val="both"/>
      </w:pPr>
      <w:r>
        <w:rPr>
          <w:sz w:val="24"/>
          <w:szCs w:val="24"/>
        </w:rPr>
        <w:t>3.9.3. 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 в аренду.</w:t>
      </w:r>
    </w:p>
    <w:p w:rsidR="009C1E92" w:rsidRDefault="00407CCE">
      <w:pPr>
        <w:autoSpaceDE w:val="0"/>
        <w:spacing w:line="228" w:lineRule="auto"/>
        <w:jc w:val="both"/>
      </w:pPr>
      <w:r>
        <w:rPr>
          <w:sz w:val="24"/>
          <w:szCs w:val="24"/>
        </w:rPr>
        <w:t xml:space="preserve">       Проект решения об отказе в предоставлении земельного участка в аренду готовится должностным лицом уполномоченного органа при наличии оснований для отказа в предоставлении земельного участка в аренду, предусмотренных </w:t>
      </w:r>
      <w:hyperlink r:id="rId104">
        <w:r>
          <w:rPr>
            <w:rStyle w:val="InternetLink"/>
            <w:sz w:val="24"/>
            <w:szCs w:val="24"/>
          </w:rPr>
          <w:t>пунктом 2.</w:t>
        </w:r>
      </w:hyperlink>
      <w:r>
        <w:rPr>
          <w:sz w:val="24"/>
          <w:szCs w:val="24"/>
        </w:rPr>
        <w:t>11 настоящего административного регламента.</w:t>
      </w:r>
    </w:p>
    <w:p w:rsidR="009C1E92" w:rsidRDefault="00407CCE">
      <w:pPr>
        <w:autoSpaceDE w:val="0"/>
        <w:ind w:firstLine="540"/>
        <w:jc w:val="both"/>
      </w:pPr>
      <w:r>
        <w:rPr>
          <w:sz w:val="24"/>
          <w:szCs w:val="24"/>
        </w:rPr>
        <w:t>3.9.4. Проект договора аренды земельного участка в трех экземплярах или проект решения об отказе в предоставлении земельного участка в аренду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9C1E92" w:rsidRDefault="00407CCE">
      <w:pPr>
        <w:tabs>
          <w:tab w:val="left" w:pos="567"/>
        </w:tabs>
        <w:ind w:firstLine="500"/>
        <w:jc w:val="both"/>
        <w:rPr>
          <w:sz w:val="24"/>
          <w:szCs w:val="24"/>
        </w:rPr>
      </w:pPr>
      <w:r>
        <w:rPr>
          <w:sz w:val="24"/>
          <w:szCs w:val="24"/>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 в аренду</w:t>
      </w:r>
      <w:r>
        <w:rPr>
          <w:kern w:val="2"/>
          <w:sz w:val="24"/>
          <w:szCs w:val="24"/>
          <w:lang w:eastAsia="ar-SA"/>
        </w:rPr>
        <w:t>.</w:t>
      </w:r>
    </w:p>
    <w:p w:rsidR="009C1E92" w:rsidRDefault="00407CCE">
      <w:pPr>
        <w:tabs>
          <w:tab w:val="left" w:pos="-100"/>
        </w:tabs>
        <w:ind w:firstLine="500"/>
        <w:jc w:val="both"/>
      </w:pPr>
      <w:r>
        <w:rPr>
          <w:sz w:val="24"/>
          <w:szCs w:val="24"/>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9C1E92" w:rsidRDefault="00407CCE">
      <w:pPr>
        <w:autoSpaceDE w:val="0"/>
        <w:ind w:firstLine="540"/>
        <w:jc w:val="both"/>
      </w:pPr>
      <w:r>
        <w:rPr>
          <w:sz w:val="24"/>
          <w:szCs w:val="24"/>
        </w:rPr>
        <w:t>3.9.7. Подписанные проекты договора аренды земельного участка в трех экземплярах либо решение об отказе в предоставлении земельного участка в аренду,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9C1E92" w:rsidRDefault="00407CCE">
      <w:pPr>
        <w:autoSpaceDE w:val="0"/>
        <w:ind w:firstLine="540"/>
        <w:jc w:val="both"/>
      </w:pPr>
      <w:r>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9C1E92" w:rsidRDefault="00407CCE">
      <w:pPr>
        <w:autoSpaceDE w:val="0"/>
        <w:ind w:firstLine="540"/>
        <w:jc w:val="both"/>
      </w:pPr>
      <w:r>
        <w:rPr>
          <w:rStyle w:val="FootnoteAnchor"/>
          <w:b/>
          <w:color w:val="FF0000"/>
          <w:sz w:val="24"/>
          <w:szCs w:val="24"/>
        </w:rPr>
        <w:lastRenderedPageBreak/>
        <w:footnoteReference w:id="13"/>
      </w:r>
      <w:r>
        <w:rPr>
          <w:sz w:val="24"/>
          <w:szCs w:val="24"/>
        </w:rPr>
        <w:t>3.9.8.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9C1E92" w:rsidRDefault="00407CCE">
      <w:pPr>
        <w:autoSpaceDE w:val="0"/>
        <w:ind w:firstLine="540"/>
        <w:jc w:val="both"/>
      </w:pPr>
      <w:r>
        <w:rPr>
          <w:sz w:val="24"/>
          <w:szCs w:val="24"/>
        </w:rPr>
        <w:t>3.9.9. Результатом исполнения административной процедуры является:</w:t>
      </w:r>
    </w:p>
    <w:p w:rsidR="009C1E92" w:rsidRDefault="00407CCE">
      <w:pPr>
        <w:widowControl w:val="0"/>
        <w:autoSpaceDE w:val="0"/>
        <w:ind w:firstLine="540"/>
        <w:jc w:val="both"/>
      </w:pPr>
      <w:r>
        <w:rPr>
          <w:sz w:val="24"/>
          <w:szCs w:val="24"/>
        </w:rPr>
        <w:t xml:space="preserve">- направление (вручение) заявителю проекта договора аренды земельного участка в трех экземплярах; </w:t>
      </w:r>
    </w:p>
    <w:p w:rsidR="009C1E92" w:rsidRDefault="00407CCE">
      <w:pPr>
        <w:autoSpaceDE w:val="0"/>
        <w:ind w:firstLine="540"/>
        <w:jc w:val="both"/>
        <w:rPr>
          <w:sz w:val="24"/>
          <w:szCs w:val="24"/>
        </w:rPr>
      </w:pPr>
      <w:r>
        <w:rPr>
          <w:sz w:val="24"/>
          <w:szCs w:val="24"/>
        </w:rPr>
        <w:t>- направление (вручение) решения уполномоченного органа об отказе в предоставлении земельного участка в аренду.</w:t>
      </w:r>
    </w:p>
    <w:p w:rsidR="009C1E92" w:rsidRDefault="009C1E92">
      <w:pPr>
        <w:autoSpaceDE w:val="0"/>
        <w:ind w:firstLine="540"/>
        <w:jc w:val="both"/>
        <w:rPr>
          <w:sz w:val="24"/>
          <w:szCs w:val="24"/>
        </w:rPr>
      </w:pPr>
    </w:p>
    <w:p w:rsidR="009C1E92" w:rsidRDefault="00407CCE">
      <w:pPr>
        <w:widowControl w:val="0"/>
        <w:autoSpaceDE w:val="0"/>
        <w:ind w:right="-16"/>
        <w:jc w:val="center"/>
        <w:rPr>
          <w:sz w:val="24"/>
          <w:szCs w:val="24"/>
        </w:rPr>
      </w:pPr>
      <w:r>
        <w:rPr>
          <w:b/>
          <w:sz w:val="24"/>
          <w:szCs w:val="24"/>
        </w:rPr>
        <w:t xml:space="preserve">4. Формы </w:t>
      </w:r>
      <w:proofErr w:type="gramStart"/>
      <w:r>
        <w:rPr>
          <w:b/>
          <w:sz w:val="24"/>
          <w:szCs w:val="24"/>
        </w:rPr>
        <w:t>контроля за</w:t>
      </w:r>
      <w:proofErr w:type="gramEnd"/>
      <w:r>
        <w:rPr>
          <w:b/>
          <w:sz w:val="24"/>
          <w:szCs w:val="24"/>
        </w:rPr>
        <w:t xml:space="preserve"> исполнением административного регламента</w:t>
      </w:r>
    </w:p>
    <w:p w:rsidR="009C1E92" w:rsidRDefault="009C1E92">
      <w:pPr>
        <w:widowControl w:val="0"/>
        <w:autoSpaceDE w:val="0"/>
        <w:ind w:right="-16"/>
        <w:jc w:val="both"/>
        <w:rPr>
          <w:sz w:val="24"/>
          <w:szCs w:val="24"/>
        </w:rPr>
      </w:pPr>
    </w:p>
    <w:p w:rsidR="009C1E92" w:rsidRDefault="00407CCE">
      <w:pPr>
        <w:pStyle w:val="ConsPlusNormal0"/>
        <w:ind w:firstLine="567"/>
        <w:jc w:val="both"/>
      </w:pPr>
      <w:r>
        <w:rPr>
          <w:rFonts w:ascii="Times New Roman" w:hAnsi="Times New Roman" w:cs="Times New Roman"/>
          <w:sz w:val="24"/>
          <w:szCs w:val="24"/>
        </w:rPr>
        <w:t xml:space="preserve">4.1.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администрацией </w:t>
      </w:r>
      <w:r w:rsidR="00B14EA8">
        <w:rPr>
          <w:rFonts w:ascii="Times New Roman" w:hAnsi="Times New Roman" w:cs="Times New Roman"/>
          <w:sz w:val="24"/>
          <w:szCs w:val="24"/>
        </w:rPr>
        <w:t>Александровского</w:t>
      </w:r>
      <w:r>
        <w:rPr>
          <w:rFonts w:ascii="Times New Roman" w:hAnsi="Times New Roman" w:cs="Times New Roman"/>
          <w:sz w:val="24"/>
          <w:szCs w:val="24"/>
        </w:rPr>
        <w:t xml:space="preserve"> сельского поселения, должностными лицами администрации </w:t>
      </w:r>
      <w:r w:rsidR="00B14EA8">
        <w:rPr>
          <w:rFonts w:ascii="Times New Roman" w:hAnsi="Times New Roman" w:cs="Times New Roman"/>
          <w:sz w:val="24"/>
          <w:szCs w:val="24"/>
        </w:rPr>
        <w:t>Александровского</w:t>
      </w:r>
      <w:r>
        <w:rPr>
          <w:rFonts w:ascii="Times New Roman" w:hAnsi="Times New Roman" w:cs="Times New Roman"/>
          <w:sz w:val="24"/>
          <w:szCs w:val="24"/>
        </w:rPr>
        <w:t xml:space="preserve"> сельского поселения, участвующими в предоставлении муниципальной услуги, осуществляется должностными лицами администрации </w:t>
      </w:r>
      <w:r w:rsidR="00B14EA8">
        <w:rPr>
          <w:rFonts w:ascii="Times New Roman" w:hAnsi="Times New Roman" w:cs="Times New Roman"/>
          <w:sz w:val="24"/>
          <w:szCs w:val="24"/>
        </w:rPr>
        <w:t>Александровского</w:t>
      </w:r>
      <w:r>
        <w:rPr>
          <w:rFonts w:ascii="Times New Roman" w:hAnsi="Times New Roman" w:cs="Times New Roman"/>
          <w:sz w:val="24"/>
          <w:szCs w:val="24"/>
        </w:rPr>
        <w:t xml:space="preserve"> сельского поселения, специально уполномоченными на осуществление данного контроля, главой </w:t>
      </w:r>
      <w:r w:rsidR="00B14EA8">
        <w:rPr>
          <w:rFonts w:ascii="Times New Roman" w:hAnsi="Times New Roman" w:cs="Times New Roman"/>
          <w:sz w:val="24"/>
          <w:szCs w:val="24"/>
        </w:rPr>
        <w:t>Александровского</w:t>
      </w:r>
      <w:r>
        <w:rPr>
          <w:rFonts w:ascii="Times New Roman" w:hAnsi="Times New Roman" w:cs="Times New Roman"/>
          <w:sz w:val="24"/>
          <w:szCs w:val="24"/>
        </w:rPr>
        <w:t xml:space="preserve"> сельского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w:t>
      </w:r>
      <w:r w:rsidR="00B14EA8">
        <w:rPr>
          <w:rFonts w:ascii="Times New Roman" w:hAnsi="Times New Roman" w:cs="Times New Roman"/>
          <w:sz w:val="24"/>
          <w:szCs w:val="24"/>
        </w:rPr>
        <w:t>Александровского</w:t>
      </w:r>
      <w:r>
        <w:rPr>
          <w:rFonts w:ascii="Times New Roman" w:hAnsi="Times New Roman" w:cs="Times New Roman"/>
          <w:sz w:val="24"/>
          <w:szCs w:val="24"/>
        </w:rPr>
        <w:t xml:space="preserve"> сельского поселения на основании распоряжения главы </w:t>
      </w:r>
      <w:r w:rsidR="00B14EA8">
        <w:rPr>
          <w:rFonts w:ascii="Times New Roman" w:hAnsi="Times New Roman" w:cs="Times New Roman"/>
          <w:sz w:val="24"/>
          <w:szCs w:val="24"/>
        </w:rPr>
        <w:t>Александровского</w:t>
      </w:r>
      <w:r>
        <w:rPr>
          <w:rFonts w:ascii="Times New Roman" w:hAnsi="Times New Roman" w:cs="Times New Roman"/>
          <w:sz w:val="24"/>
          <w:szCs w:val="24"/>
        </w:rPr>
        <w:t xml:space="preserve"> сельского поселения.</w:t>
      </w:r>
    </w:p>
    <w:p w:rsidR="009C1E92" w:rsidRDefault="00407CCE">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9C1E92" w:rsidRDefault="00407CCE">
      <w:pPr>
        <w:pStyle w:val="ConsPlusNormal0"/>
        <w:ind w:firstLine="567"/>
        <w:jc w:val="both"/>
      </w:pPr>
      <w:r>
        <w:rPr>
          <w:rFonts w:ascii="Times New Roman" w:hAnsi="Times New Roman" w:cs="Times New Roman"/>
          <w:sz w:val="24"/>
          <w:szCs w:val="24"/>
        </w:rPr>
        <w:t xml:space="preserve">4.2.1. Плановых проверок соблюдения и исполнения должностными лицами администрации </w:t>
      </w:r>
      <w:r w:rsidR="00B14EA8">
        <w:rPr>
          <w:rFonts w:ascii="Times New Roman" w:hAnsi="Times New Roman" w:cs="Times New Roman"/>
          <w:sz w:val="24"/>
          <w:szCs w:val="24"/>
        </w:rPr>
        <w:t>Александровского</w:t>
      </w:r>
      <w:r>
        <w:rPr>
          <w:rFonts w:ascii="Times New Roman" w:hAnsi="Times New Roman" w:cs="Times New Roman"/>
          <w:sz w:val="24"/>
          <w:szCs w:val="24"/>
        </w:rPr>
        <w:t xml:space="preserve">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C1E92" w:rsidRDefault="00407CCE">
      <w:pPr>
        <w:pStyle w:val="ConsPlusNormal0"/>
        <w:ind w:firstLine="567"/>
        <w:jc w:val="both"/>
      </w:pPr>
      <w:r>
        <w:rPr>
          <w:rFonts w:ascii="Times New Roman" w:hAnsi="Times New Roman" w:cs="Times New Roman"/>
          <w:sz w:val="24"/>
          <w:szCs w:val="24"/>
        </w:rPr>
        <w:t xml:space="preserve">4.2.2. Внеплановых проверок соблюдения и исполнения должностными лицами администрации </w:t>
      </w:r>
      <w:r w:rsidR="00B14EA8">
        <w:rPr>
          <w:rFonts w:ascii="Times New Roman" w:hAnsi="Times New Roman" w:cs="Times New Roman"/>
          <w:sz w:val="24"/>
          <w:szCs w:val="24"/>
        </w:rPr>
        <w:t>Александровского</w:t>
      </w:r>
      <w:r>
        <w:rPr>
          <w:rFonts w:ascii="Times New Roman" w:hAnsi="Times New Roman" w:cs="Times New Roman"/>
          <w:sz w:val="24"/>
          <w:szCs w:val="24"/>
        </w:rPr>
        <w:t xml:space="preserve">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C1E92" w:rsidRDefault="00407CCE">
      <w:pPr>
        <w:pStyle w:val="ConsPlusNormal0"/>
        <w:ind w:firstLine="567"/>
        <w:jc w:val="both"/>
      </w:pPr>
      <w:r>
        <w:rPr>
          <w:rFonts w:ascii="Times New Roman" w:hAnsi="Times New Roman" w:cs="Times New Roman"/>
          <w:sz w:val="24"/>
          <w:szCs w:val="24"/>
        </w:rPr>
        <w:t xml:space="preserve">4.3. </w:t>
      </w:r>
      <w:proofErr w:type="gramStart"/>
      <w:r>
        <w:rPr>
          <w:rFonts w:ascii="Times New Roman" w:hAnsi="Times New Roman" w:cs="Times New Roman"/>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w:t>
      </w:r>
      <w:r w:rsidR="00B14EA8">
        <w:rPr>
          <w:rFonts w:ascii="Times New Roman" w:hAnsi="Times New Roman" w:cs="Times New Roman"/>
          <w:sz w:val="24"/>
          <w:szCs w:val="24"/>
        </w:rPr>
        <w:t>Александровского</w:t>
      </w:r>
      <w:r>
        <w:rPr>
          <w:rFonts w:ascii="Times New Roman" w:hAnsi="Times New Roman" w:cs="Times New Roman"/>
          <w:sz w:val="24"/>
          <w:szCs w:val="24"/>
        </w:rPr>
        <w:t xml:space="preserve">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9C1E92" w:rsidRDefault="00407CCE">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C1E92" w:rsidRDefault="00407CCE">
      <w:pPr>
        <w:autoSpaceDE w:val="0"/>
        <w:ind w:right="-16" w:firstLine="567"/>
        <w:jc w:val="both"/>
      </w:pPr>
      <w:r>
        <w:rPr>
          <w:sz w:val="24"/>
          <w:szCs w:val="24"/>
        </w:rPr>
        <w:t xml:space="preserve">4.5. Должностные лица администрации </w:t>
      </w:r>
      <w:r w:rsidR="00B14EA8">
        <w:rPr>
          <w:sz w:val="24"/>
          <w:szCs w:val="24"/>
        </w:rPr>
        <w:t>Александровского</w:t>
      </w:r>
      <w:r>
        <w:rPr>
          <w:sz w:val="24"/>
          <w:szCs w:val="24"/>
        </w:rPr>
        <w:t xml:space="preserve"> сельского поселения</w:t>
      </w:r>
      <w:r>
        <w:rPr>
          <w:i/>
          <w:sz w:val="24"/>
          <w:szCs w:val="24"/>
          <w:u w:val="single"/>
        </w:rPr>
        <w:t xml:space="preserve">, </w:t>
      </w:r>
      <w:r>
        <w:rPr>
          <w:sz w:val="24"/>
          <w:szCs w:val="24"/>
        </w:rPr>
        <w:t>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9C1E92" w:rsidRDefault="00407CCE">
      <w:pPr>
        <w:autoSpaceDE w:val="0"/>
        <w:ind w:right="-16" w:firstLine="567"/>
        <w:jc w:val="both"/>
        <w:rPr>
          <w:b/>
          <w:sz w:val="24"/>
          <w:szCs w:val="24"/>
        </w:rPr>
      </w:pPr>
      <w:r>
        <w:rPr>
          <w:sz w:val="24"/>
          <w:szCs w:val="24"/>
        </w:rPr>
        <w:t xml:space="preserve">4.6. Самостоятельной формой </w:t>
      </w:r>
      <w:proofErr w:type="gramStart"/>
      <w:r>
        <w:rPr>
          <w:sz w:val="24"/>
          <w:szCs w:val="24"/>
        </w:rPr>
        <w:t>контроля за</w:t>
      </w:r>
      <w:proofErr w:type="gramEnd"/>
      <w:r>
        <w:rPr>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w:t>
      </w:r>
      <w:r>
        <w:rPr>
          <w:sz w:val="24"/>
          <w:szCs w:val="24"/>
        </w:rPr>
        <w:lastRenderedPageBreak/>
        <w:t xml:space="preserve">осуществляется путем направления обращений и жалоб в Администрацию </w:t>
      </w:r>
      <w:r w:rsidR="00B14EA8">
        <w:rPr>
          <w:sz w:val="24"/>
          <w:szCs w:val="24"/>
        </w:rPr>
        <w:t>Александровского</w:t>
      </w:r>
      <w:r>
        <w:rPr>
          <w:sz w:val="24"/>
          <w:szCs w:val="24"/>
        </w:rPr>
        <w:t xml:space="preserve"> сельского поселения.</w:t>
      </w:r>
    </w:p>
    <w:p w:rsidR="009C1E92" w:rsidRDefault="009C1E92">
      <w:pPr>
        <w:autoSpaceDE w:val="0"/>
        <w:ind w:right="-16"/>
        <w:jc w:val="center"/>
        <w:rPr>
          <w:b/>
          <w:sz w:val="24"/>
          <w:szCs w:val="24"/>
        </w:rPr>
      </w:pPr>
    </w:p>
    <w:p w:rsidR="009C1E92" w:rsidRDefault="00407CCE">
      <w:pPr>
        <w:autoSpaceDE w:val="0"/>
        <w:ind w:right="-16"/>
        <w:jc w:val="center"/>
        <w:rPr>
          <w:bCs/>
          <w:i/>
          <w:sz w:val="24"/>
          <w:szCs w:val="24"/>
          <w:u w:val="single"/>
        </w:rPr>
      </w:pPr>
      <w:r>
        <w:rPr>
          <w:b/>
          <w:sz w:val="24"/>
          <w:szCs w:val="24"/>
        </w:rPr>
        <w:t xml:space="preserve">5. Досудебный (внесудебный) порядок обжалования решений и действий (бездействия) администрации </w:t>
      </w:r>
      <w:r w:rsidR="00B14EA8">
        <w:rPr>
          <w:b/>
          <w:sz w:val="24"/>
          <w:szCs w:val="24"/>
        </w:rPr>
        <w:t>Александровского</w:t>
      </w:r>
      <w:r>
        <w:rPr>
          <w:b/>
          <w:sz w:val="24"/>
          <w:szCs w:val="24"/>
        </w:rPr>
        <w:t xml:space="preserve"> сельского поселения</w:t>
      </w:r>
      <w:proofErr w:type="gramStart"/>
      <w:r>
        <w:rPr>
          <w:i/>
          <w:sz w:val="24"/>
          <w:szCs w:val="24"/>
          <w:u w:val="single"/>
        </w:rPr>
        <w:t xml:space="preserve"> </w:t>
      </w:r>
      <w:r>
        <w:rPr>
          <w:b/>
          <w:sz w:val="24"/>
          <w:szCs w:val="24"/>
        </w:rPr>
        <w:t>,</w:t>
      </w:r>
      <w:proofErr w:type="gramEnd"/>
      <w:r>
        <w:rPr>
          <w:b/>
          <w:sz w:val="24"/>
          <w:szCs w:val="24"/>
        </w:rPr>
        <w:t xml:space="preserve"> а также должностных лиц, муниципальных служащих администрации </w:t>
      </w:r>
      <w:r w:rsidR="00B14EA8">
        <w:rPr>
          <w:b/>
          <w:sz w:val="24"/>
          <w:szCs w:val="24"/>
        </w:rPr>
        <w:t>Александровского</w:t>
      </w:r>
      <w:r>
        <w:rPr>
          <w:b/>
          <w:sz w:val="24"/>
          <w:szCs w:val="24"/>
        </w:rPr>
        <w:t xml:space="preserve"> сельского поселения</w:t>
      </w:r>
    </w:p>
    <w:p w:rsidR="009C1E92" w:rsidRDefault="009C1E92">
      <w:pPr>
        <w:autoSpaceDE w:val="0"/>
        <w:ind w:right="-16"/>
        <w:jc w:val="center"/>
        <w:rPr>
          <w:bCs/>
          <w:i/>
          <w:sz w:val="24"/>
          <w:szCs w:val="24"/>
          <w:u w:val="single"/>
        </w:rPr>
      </w:pPr>
    </w:p>
    <w:p w:rsidR="009C1E92" w:rsidRDefault="00407CCE">
      <w:pPr>
        <w:pStyle w:val="ConsPlusNormal0"/>
        <w:ind w:right="-16" w:firstLine="567"/>
        <w:jc w:val="both"/>
      </w:pPr>
      <w:r>
        <w:rPr>
          <w:rFonts w:ascii="Times New Roman" w:hAnsi="Times New Roman" w:cs="Times New Roman"/>
          <w:sz w:val="24"/>
          <w:szCs w:val="24"/>
        </w:rPr>
        <w:t xml:space="preserve">5.1. Заявитель может обратиться с жалобой на решения и действия (бездействие) администрации </w:t>
      </w:r>
      <w:r w:rsidR="00B14EA8">
        <w:rPr>
          <w:rFonts w:ascii="Times New Roman" w:hAnsi="Times New Roman" w:cs="Times New Roman"/>
          <w:sz w:val="24"/>
          <w:szCs w:val="24"/>
          <w:highlight w:val="yellow"/>
        </w:rPr>
        <w:t>Александровского</w:t>
      </w:r>
      <w:r>
        <w:rPr>
          <w:rFonts w:ascii="Times New Roman" w:hAnsi="Times New Roman" w:cs="Times New Roman"/>
          <w:sz w:val="24"/>
          <w:szCs w:val="24"/>
        </w:rPr>
        <w:t xml:space="preserve"> сельского поселения, должностных лиц, муниципальных служащих администрации </w:t>
      </w:r>
      <w:r w:rsidR="00B14EA8">
        <w:rPr>
          <w:rFonts w:ascii="Times New Roman" w:hAnsi="Times New Roman" w:cs="Times New Roman"/>
          <w:sz w:val="24"/>
          <w:szCs w:val="24"/>
        </w:rPr>
        <w:t>Александровского</w:t>
      </w:r>
      <w:r>
        <w:rPr>
          <w:rFonts w:ascii="Times New Roman" w:hAnsi="Times New Roman" w:cs="Times New Roman"/>
          <w:sz w:val="24"/>
          <w:szCs w:val="24"/>
        </w:rPr>
        <w:t xml:space="preserve"> сельского поселения, участвующих в предоставлении муниципальной услуги, в том числе в следующих случаях:</w:t>
      </w:r>
    </w:p>
    <w:p w:rsidR="009C1E92" w:rsidRDefault="00407CCE">
      <w:pPr>
        <w:autoSpaceDE w:val="0"/>
        <w:ind w:right="-16" w:firstLine="567"/>
        <w:jc w:val="both"/>
        <w:rPr>
          <w:sz w:val="24"/>
          <w:szCs w:val="24"/>
        </w:rPr>
      </w:pPr>
      <w:r>
        <w:rPr>
          <w:sz w:val="24"/>
          <w:szCs w:val="24"/>
        </w:rPr>
        <w:t>1) нарушение срока регистрации запроса заявителя о предоставлении муниципальной услуги;</w:t>
      </w:r>
    </w:p>
    <w:p w:rsidR="009C1E92" w:rsidRDefault="00407CCE">
      <w:pPr>
        <w:autoSpaceDE w:val="0"/>
        <w:ind w:right="-16" w:firstLine="567"/>
        <w:jc w:val="both"/>
        <w:rPr>
          <w:sz w:val="24"/>
          <w:szCs w:val="24"/>
        </w:rPr>
      </w:pPr>
      <w:r>
        <w:rPr>
          <w:sz w:val="24"/>
          <w:szCs w:val="24"/>
        </w:rPr>
        <w:t>2) нарушение срока предоставления муниципальной услуги;</w:t>
      </w:r>
    </w:p>
    <w:p w:rsidR="009C1E92" w:rsidRDefault="00407CCE">
      <w:pPr>
        <w:autoSpaceDE w:val="0"/>
        <w:ind w:right="-16" w:firstLine="567"/>
        <w:jc w:val="both"/>
        <w:rPr>
          <w:sz w:val="24"/>
          <w:szCs w:val="24"/>
        </w:rPr>
      </w:pPr>
      <w:r>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9C1E92" w:rsidRDefault="00407CCE">
      <w:pPr>
        <w:autoSpaceDE w:val="0"/>
        <w:ind w:right="-16" w:firstLine="567"/>
        <w:jc w:val="both"/>
        <w:rPr>
          <w:sz w:val="24"/>
          <w:szCs w:val="24"/>
        </w:rPr>
      </w:pPr>
      <w:r>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9C1E92" w:rsidRDefault="00407CCE">
      <w:pPr>
        <w:autoSpaceDE w:val="0"/>
        <w:ind w:right="-16" w:firstLine="567"/>
        <w:jc w:val="both"/>
        <w:rPr>
          <w:sz w:val="24"/>
          <w:szCs w:val="24"/>
        </w:rPr>
      </w:pPr>
      <w:proofErr w:type="gramStart"/>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9C1E92" w:rsidRDefault="00407CCE">
      <w:pPr>
        <w:autoSpaceDE w:val="0"/>
        <w:ind w:right="-16" w:firstLine="567"/>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C1E92" w:rsidRDefault="00407CCE">
      <w:pPr>
        <w:pStyle w:val="ConsPlusNormal0"/>
        <w:ind w:firstLine="567"/>
        <w:jc w:val="both"/>
      </w:pPr>
      <w:proofErr w:type="gramStart"/>
      <w:r>
        <w:rPr>
          <w:rFonts w:ascii="Times New Roman" w:hAnsi="Times New Roman" w:cs="Times New Roman"/>
          <w:sz w:val="24"/>
          <w:szCs w:val="24"/>
        </w:rPr>
        <w:t xml:space="preserve">7) отказ администрации </w:t>
      </w:r>
      <w:r w:rsidR="00B14EA8">
        <w:rPr>
          <w:rFonts w:ascii="Times New Roman" w:hAnsi="Times New Roman" w:cs="Times New Roman"/>
          <w:sz w:val="24"/>
          <w:szCs w:val="24"/>
        </w:rPr>
        <w:t>Александровского</w:t>
      </w:r>
      <w:r>
        <w:rPr>
          <w:rFonts w:ascii="Times New Roman" w:hAnsi="Times New Roman" w:cs="Times New Roman"/>
          <w:sz w:val="24"/>
          <w:szCs w:val="24"/>
        </w:rPr>
        <w:t xml:space="preserve"> сельского поселения, должностного лица администрации </w:t>
      </w:r>
      <w:r w:rsidR="00B14EA8">
        <w:rPr>
          <w:rFonts w:ascii="Times New Roman" w:hAnsi="Times New Roman" w:cs="Times New Roman"/>
          <w:sz w:val="24"/>
          <w:szCs w:val="24"/>
        </w:rPr>
        <w:t>Александровского</w:t>
      </w:r>
      <w:r>
        <w:rPr>
          <w:rFonts w:ascii="Times New Roman" w:hAnsi="Times New Roman" w:cs="Times New Roman"/>
          <w:sz w:val="24"/>
          <w:szCs w:val="24"/>
        </w:rPr>
        <w:t xml:space="preserve">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C1E92" w:rsidRDefault="00407CCE">
      <w:pPr>
        <w:autoSpaceDE w:val="0"/>
        <w:ind w:right="-16" w:firstLine="567"/>
        <w:jc w:val="both"/>
      </w:pPr>
      <w:r>
        <w:rPr>
          <w:sz w:val="24"/>
          <w:szCs w:val="24"/>
        </w:rPr>
        <w:t xml:space="preserve">5.2. Жалоба подается в администрацию </w:t>
      </w:r>
      <w:r w:rsidR="00B14EA8">
        <w:rPr>
          <w:sz w:val="24"/>
          <w:szCs w:val="24"/>
        </w:rPr>
        <w:t>Александровского</w:t>
      </w:r>
      <w:r>
        <w:rPr>
          <w:sz w:val="24"/>
          <w:szCs w:val="24"/>
        </w:rPr>
        <w:t xml:space="preserve"> сельского поселения в письменной форме на бумажном носителе или в форме электронного документа. </w:t>
      </w:r>
    </w:p>
    <w:p w:rsidR="009C1E92" w:rsidRDefault="00407CCE">
      <w:pPr>
        <w:autoSpaceDE w:val="0"/>
        <w:ind w:right="-16" w:firstLine="567"/>
        <w:jc w:val="both"/>
      </w:pPr>
      <w:r>
        <w:rPr>
          <w:sz w:val="24"/>
          <w:szCs w:val="24"/>
        </w:rP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B14EA8">
        <w:rPr>
          <w:sz w:val="24"/>
          <w:szCs w:val="24"/>
        </w:rPr>
        <w:t>Александровского</w:t>
      </w:r>
      <w:r>
        <w:rPr>
          <w:sz w:val="24"/>
          <w:szCs w:val="24"/>
        </w:rPr>
        <w:t xml:space="preserve"> сельского поселения,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9C1E92" w:rsidRDefault="00407CCE">
      <w:pPr>
        <w:autoSpaceDE w:val="0"/>
        <w:ind w:firstLine="567"/>
        <w:jc w:val="both"/>
        <w:rPr>
          <w:sz w:val="24"/>
          <w:szCs w:val="24"/>
        </w:rPr>
      </w:pPr>
      <w:r>
        <w:rPr>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9C1E92" w:rsidRDefault="00407CCE">
      <w:pPr>
        <w:autoSpaceDE w:val="0"/>
        <w:ind w:right="-16" w:firstLine="567"/>
        <w:jc w:val="both"/>
        <w:rPr>
          <w:sz w:val="24"/>
          <w:szCs w:val="24"/>
        </w:rPr>
      </w:pPr>
      <w:r>
        <w:rPr>
          <w:sz w:val="24"/>
          <w:szCs w:val="24"/>
        </w:rPr>
        <w:t>5.4. Жалоба должна содержать:</w:t>
      </w:r>
    </w:p>
    <w:p w:rsidR="009C1E92" w:rsidRDefault="00407CCE">
      <w:pPr>
        <w:autoSpaceDE w:val="0"/>
        <w:ind w:right="-16" w:firstLine="567"/>
        <w:jc w:val="both"/>
      </w:pPr>
      <w:r>
        <w:rPr>
          <w:sz w:val="24"/>
          <w:szCs w:val="24"/>
        </w:rPr>
        <w:t>1) наименование исполнительно-распорядительного органа муниципального образования, должностного лица</w:t>
      </w:r>
      <w:r>
        <w:rPr>
          <w:bCs/>
          <w:sz w:val="24"/>
          <w:szCs w:val="24"/>
        </w:rPr>
        <w:t xml:space="preserve"> </w:t>
      </w:r>
      <w:r>
        <w:rPr>
          <w:sz w:val="24"/>
          <w:szCs w:val="24"/>
        </w:rPr>
        <w:t>наименование исполнительно-распорядительного органа муниципального образования, либо муниципального служащего, решения и действия (бездействие) которых обжалуются;</w:t>
      </w:r>
    </w:p>
    <w:p w:rsidR="009C1E92" w:rsidRDefault="00407CCE">
      <w:pPr>
        <w:autoSpaceDE w:val="0"/>
        <w:ind w:right="-16" w:firstLine="567"/>
        <w:jc w:val="both"/>
        <w:rPr>
          <w:sz w:val="24"/>
          <w:szCs w:val="24"/>
        </w:rPr>
      </w:pPr>
      <w:proofErr w:type="gramStart"/>
      <w:r>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1E92" w:rsidRDefault="00407CCE">
      <w:pPr>
        <w:autoSpaceDE w:val="0"/>
        <w:ind w:right="-16" w:firstLine="567"/>
        <w:jc w:val="both"/>
      </w:pPr>
      <w:r>
        <w:rPr>
          <w:sz w:val="24"/>
          <w:szCs w:val="24"/>
        </w:rPr>
        <w:t xml:space="preserve">3) сведения об обжалуемых решениях и действиях (бездействии) администрации </w:t>
      </w:r>
      <w:r w:rsidR="00B14EA8">
        <w:rPr>
          <w:sz w:val="24"/>
          <w:szCs w:val="24"/>
        </w:rPr>
        <w:t>Александровского</w:t>
      </w:r>
      <w:r>
        <w:rPr>
          <w:sz w:val="24"/>
          <w:szCs w:val="24"/>
        </w:rPr>
        <w:t xml:space="preserve"> сельского поселения, должностного лица, администрация </w:t>
      </w:r>
      <w:r w:rsidR="00B14EA8">
        <w:rPr>
          <w:sz w:val="24"/>
          <w:szCs w:val="24"/>
        </w:rPr>
        <w:t>Александровского</w:t>
      </w:r>
      <w:r>
        <w:rPr>
          <w:sz w:val="24"/>
          <w:szCs w:val="24"/>
        </w:rPr>
        <w:t xml:space="preserve"> сельского поселения, либо муниципального служащего;</w:t>
      </w:r>
    </w:p>
    <w:p w:rsidR="009C1E92" w:rsidRDefault="00407CCE">
      <w:pPr>
        <w:autoSpaceDE w:val="0"/>
        <w:ind w:right="-16" w:firstLine="567"/>
        <w:jc w:val="both"/>
      </w:pPr>
      <w:r>
        <w:rPr>
          <w:sz w:val="24"/>
          <w:szCs w:val="24"/>
        </w:rPr>
        <w:t xml:space="preserve">4) доводы, на основании которых заявитель не согласен с решением и действиями (бездействием) администрации </w:t>
      </w:r>
      <w:r w:rsidR="00B14EA8">
        <w:rPr>
          <w:sz w:val="24"/>
          <w:szCs w:val="24"/>
        </w:rPr>
        <w:t>Александровского</w:t>
      </w:r>
      <w:r>
        <w:rPr>
          <w:sz w:val="24"/>
          <w:szCs w:val="24"/>
        </w:rPr>
        <w:t xml:space="preserve"> сельского поселения, должностного лица </w:t>
      </w:r>
      <w:r>
        <w:rPr>
          <w:sz w:val="24"/>
          <w:szCs w:val="24"/>
        </w:rPr>
        <w:lastRenderedPageBreak/>
        <w:t xml:space="preserve">администрации </w:t>
      </w:r>
      <w:r w:rsidR="00B14EA8">
        <w:rPr>
          <w:sz w:val="24"/>
          <w:szCs w:val="24"/>
        </w:rPr>
        <w:t>Александровского</w:t>
      </w:r>
      <w:r>
        <w:rPr>
          <w:sz w:val="24"/>
          <w:szCs w:val="24"/>
        </w:rPr>
        <w:t xml:space="preserve"> сельского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9C1E92" w:rsidRDefault="00407CCE">
      <w:pPr>
        <w:autoSpaceDE w:val="0"/>
        <w:ind w:right="-16" w:firstLine="567"/>
        <w:jc w:val="both"/>
        <w:rPr>
          <w:sz w:val="24"/>
          <w:szCs w:val="24"/>
        </w:rPr>
      </w:pPr>
      <w:r>
        <w:rPr>
          <w:sz w:val="24"/>
          <w:szCs w:val="24"/>
        </w:rPr>
        <w:t>Заявитель имеет право на получение информации и документов, необходимых для обоснования и рассмотрения жалобы.</w:t>
      </w:r>
    </w:p>
    <w:p w:rsidR="009C1E92" w:rsidRDefault="00407CCE">
      <w:pPr>
        <w:autoSpaceDE w:val="0"/>
        <w:ind w:right="-16" w:firstLine="567"/>
        <w:jc w:val="both"/>
      </w:pPr>
      <w:r>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00B14EA8">
        <w:rPr>
          <w:sz w:val="24"/>
          <w:szCs w:val="24"/>
        </w:rPr>
        <w:t>Александровского</w:t>
      </w:r>
      <w:r>
        <w:rPr>
          <w:sz w:val="24"/>
          <w:szCs w:val="24"/>
        </w:rPr>
        <w:t xml:space="preserve"> сельского поселения.</w:t>
      </w:r>
    </w:p>
    <w:p w:rsidR="009C1E92" w:rsidRDefault="00407CCE">
      <w:pPr>
        <w:autoSpaceDE w:val="0"/>
        <w:ind w:right="-16" w:firstLine="567"/>
        <w:jc w:val="both"/>
      </w:pPr>
      <w:r>
        <w:rPr>
          <w:sz w:val="24"/>
          <w:szCs w:val="24"/>
        </w:rPr>
        <w:t xml:space="preserve"> </w:t>
      </w:r>
      <w:proofErr w:type="gramStart"/>
      <w:r>
        <w:rPr>
          <w:sz w:val="24"/>
          <w:szCs w:val="24"/>
        </w:rPr>
        <w:t xml:space="preserve">Жалоба подлежит рассмотрению должностным лицом администрации </w:t>
      </w:r>
      <w:r w:rsidR="00B14EA8">
        <w:rPr>
          <w:sz w:val="24"/>
          <w:szCs w:val="24"/>
        </w:rPr>
        <w:t>Александровского</w:t>
      </w:r>
      <w:r>
        <w:rPr>
          <w:sz w:val="24"/>
          <w:szCs w:val="24"/>
        </w:rPr>
        <w:t xml:space="preserve"> сельского поселения, наделенным полномочиями по рассмотрению жалоб, в течение 15 рабочих дней со дня ее регистрации, а в случае обжалования отказа администрацией </w:t>
      </w:r>
      <w:r w:rsidR="00B14EA8">
        <w:rPr>
          <w:sz w:val="24"/>
          <w:szCs w:val="24"/>
        </w:rPr>
        <w:t>Александровского</w:t>
      </w:r>
      <w:r>
        <w:rPr>
          <w:sz w:val="24"/>
          <w:szCs w:val="24"/>
        </w:rPr>
        <w:t xml:space="preserve"> сельского поселения, должностного лица администрации </w:t>
      </w:r>
      <w:r w:rsidR="00B14EA8">
        <w:rPr>
          <w:sz w:val="24"/>
          <w:szCs w:val="24"/>
        </w:rPr>
        <w:t>Александровского</w:t>
      </w:r>
      <w:r>
        <w:rPr>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Pr>
          <w:sz w:val="24"/>
          <w:szCs w:val="24"/>
        </w:rPr>
        <w:t xml:space="preserve"> течение 5 рабочих дней со дня ее регистрации.</w:t>
      </w:r>
    </w:p>
    <w:p w:rsidR="009C1E92" w:rsidRDefault="00407CCE">
      <w:pPr>
        <w:autoSpaceDE w:val="0"/>
        <w:ind w:firstLine="540"/>
        <w:jc w:val="both"/>
        <w:rPr>
          <w:sz w:val="24"/>
          <w:szCs w:val="24"/>
        </w:rPr>
      </w:pPr>
      <w:r>
        <w:rPr>
          <w:sz w:val="24"/>
          <w:szCs w:val="24"/>
        </w:rPr>
        <w:t xml:space="preserve">5.6. В случае если в жалобе не </w:t>
      </w:r>
      <w:proofErr w:type="gramStart"/>
      <w:r>
        <w:rPr>
          <w:sz w:val="24"/>
          <w:szCs w:val="24"/>
        </w:rPr>
        <w:t>указаны</w:t>
      </w:r>
      <w:proofErr w:type="gramEnd"/>
      <w:r>
        <w:rPr>
          <w:sz w:val="24"/>
          <w:szCs w:val="24"/>
        </w:rPr>
        <w:t xml:space="preserve"> фамилия заявителя, направившего жалобу, и почтовый адрес, по которому должен быть направлен ответ, ответ на жалобу не дается.</w:t>
      </w:r>
    </w:p>
    <w:p w:rsidR="009C1E92" w:rsidRDefault="00407CCE">
      <w:pPr>
        <w:autoSpaceDE w:val="0"/>
        <w:ind w:firstLine="540"/>
        <w:jc w:val="both"/>
        <w:rPr>
          <w:sz w:val="24"/>
          <w:szCs w:val="24"/>
        </w:rPr>
      </w:pPr>
      <w:r>
        <w:rPr>
          <w:sz w:val="24"/>
          <w:szCs w:val="24"/>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9C1E92" w:rsidRDefault="00407CCE">
      <w:pPr>
        <w:autoSpaceDE w:val="0"/>
        <w:ind w:firstLine="540"/>
        <w:jc w:val="both"/>
        <w:rPr>
          <w:sz w:val="24"/>
          <w:szCs w:val="24"/>
        </w:rPr>
      </w:pPr>
      <w:r>
        <w:rPr>
          <w:sz w:val="24"/>
          <w:szCs w:val="24"/>
        </w:rPr>
        <w:t>В случае если текст жалобы не поддается прочтению, она оставляется без ответа, о чем в течение 7 дней со дня регистрации жалобы сообщается лицу, направившему обращение, если его фамилия и почтовый адрес поддаются прочтению.</w:t>
      </w:r>
    </w:p>
    <w:p w:rsidR="009C1E92" w:rsidRDefault="00407CCE">
      <w:pPr>
        <w:autoSpaceDE w:val="0"/>
        <w:ind w:right="-16" w:firstLine="567"/>
        <w:jc w:val="both"/>
      </w:pPr>
      <w:r>
        <w:rPr>
          <w:sz w:val="24"/>
          <w:szCs w:val="24"/>
        </w:rPr>
        <w:t xml:space="preserve">5.7. По результатам рассмотрения жалобы должностным лицом администрации </w:t>
      </w:r>
      <w:r w:rsidR="00B14EA8">
        <w:rPr>
          <w:sz w:val="24"/>
          <w:szCs w:val="24"/>
        </w:rPr>
        <w:t>Александровского</w:t>
      </w:r>
      <w:r>
        <w:rPr>
          <w:sz w:val="24"/>
          <w:szCs w:val="24"/>
        </w:rPr>
        <w:t xml:space="preserve"> сельского поселения</w:t>
      </w:r>
      <w:proofErr w:type="gramStart"/>
      <w:r>
        <w:rPr>
          <w:sz w:val="24"/>
          <w:szCs w:val="24"/>
        </w:rPr>
        <w:t xml:space="preserve">  ,</w:t>
      </w:r>
      <w:proofErr w:type="gramEnd"/>
      <w:r>
        <w:rPr>
          <w:sz w:val="24"/>
          <w:szCs w:val="24"/>
        </w:rPr>
        <w:t xml:space="preserve"> наделенным полномочиями по рассмотрению жалоб, принимается одно из следующих решений:</w:t>
      </w:r>
    </w:p>
    <w:p w:rsidR="009C1E92" w:rsidRDefault="00407CCE">
      <w:pPr>
        <w:autoSpaceDE w:val="0"/>
        <w:ind w:right="-16" w:firstLine="567"/>
        <w:jc w:val="both"/>
        <w:rPr>
          <w:sz w:val="24"/>
          <w:szCs w:val="24"/>
        </w:rPr>
      </w:pPr>
      <w:proofErr w:type="gramStart"/>
      <w:r>
        <w:rPr>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9C1E92" w:rsidRDefault="00407CCE">
      <w:pPr>
        <w:autoSpaceDE w:val="0"/>
        <w:ind w:right="-16" w:firstLine="567"/>
        <w:jc w:val="both"/>
        <w:rPr>
          <w:sz w:val="24"/>
          <w:szCs w:val="24"/>
        </w:rPr>
      </w:pPr>
      <w:r>
        <w:rPr>
          <w:sz w:val="24"/>
          <w:szCs w:val="24"/>
        </w:rPr>
        <w:t>2) отказать в удовлетворении жалобы.</w:t>
      </w:r>
    </w:p>
    <w:p w:rsidR="009C1E92" w:rsidRDefault="00407CCE">
      <w:pPr>
        <w:autoSpaceDE w:val="0"/>
        <w:ind w:firstLine="567"/>
        <w:jc w:val="both"/>
        <w:rPr>
          <w:sz w:val="24"/>
          <w:szCs w:val="24"/>
        </w:rPr>
      </w:pPr>
      <w:r>
        <w:rPr>
          <w:sz w:val="24"/>
          <w:szCs w:val="24"/>
        </w:rPr>
        <w:t>5.8. Основаниями для отказа в удовлетворении жалобы являются:</w:t>
      </w:r>
    </w:p>
    <w:p w:rsidR="009C1E92" w:rsidRDefault="00407CCE">
      <w:pPr>
        <w:autoSpaceDE w:val="0"/>
        <w:ind w:firstLine="567"/>
        <w:jc w:val="both"/>
      </w:pPr>
      <w:r>
        <w:rPr>
          <w:sz w:val="24"/>
          <w:szCs w:val="24"/>
        </w:rPr>
        <w:t xml:space="preserve">1) признание </w:t>
      </w:r>
      <w:proofErr w:type="gramStart"/>
      <w:r>
        <w:rPr>
          <w:sz w:val="24"/>
          <w:szCs w:val="24"/>
        </w:rPr>
        <w:t>правомерными</w:t>
      </w:r>
      <w:proofErr w:type="gramEnd"/>
      <w:r>
        <w:rPr>
          <w:sz w:val="24"/>
          <w:szCs w:val="24"/>
        </w:rPr>
        <w:t xml:space="preserve"> действий (бездействия) должностных лиц, муниципальных служащих администрации </w:t>
      </w:r>
      <w:r w:rsidR="00B14EA8">
        <w:rPr>
          <w:sz w:val="24"/>
          <w:szCs w:val="24"/>
        </w:rPr>
        <w:t>Александровского</w:t>
      </w:r>
      <w:r>
        <w:rPr>
          <w:sz w:val="24"/>
          <w:szCs w:val="24"/>
        </w:rPr>
        <w:t xml:space="preserve"> сельского поселения, участвующих в предоставлении муниципальной услуги,</w:t>
      </w:r>
    </w:p>
    <w:p w:rsidR="009C1E92" w:rsidRDefault="00407CCE">
      <w:pPr>
        <w:autoSpaceDE w:val="0"/>
        <w:ind w:firstLine="567"/>
        <w:jc w:val="both"/>
        <w:rPr>
          <w:sz w:val="24"/>
          <w:szCs w:val="24"/>
        </w:rPr>
      </w:pPr>
      <w:r>
        <w:rPr>
          <w:sz w:val="24"/>
          <w:szCs w:val="24"/>
        </w:rPr>
        <w:t>2) наличие вступившего в законную силу решения суда по жалобе о том же предмете и по тем же основаниям;</w:t>
      </w:r>
    </w:p>
    <w:p w:rsidR="009C1E92" w:rsidRDefault="00407CCE">
      <w:pPr>
        <w:autoSpaceDE w:val="0"/>
        <w:ind w:firstLine="567"/>
        <w:jc w:val="both"/>
        <w:rPr>
          <w:sz w:val="24"/>
          <w:szCs w:val="24"/>
        </w:rPr>
      </w:pPr>
      <w:r>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9C1E92" w:rsidRDefault="00407CCE">
      <w:pPr>
        <w:autoSpaceDE w:val="0"/>
        <w:ind w:right="-16" w:firstLine="567"/>
        <w:jc w:val="both"/>
        <w:rPr>
          <w:sz w:val="24"/>
          <w:szCs w:val="24"/>
        </w:rPr>
      </w:pPr>
      <w:r>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1E92" w:rsidRDefault="00407CCE">
      <w:pPr>
        <w:autoSpaceDE w:val="0"/>
        <w:ind w:right="-16" w:firstLine="567"/>
        <w:jc w:val="both"/>
      </w:pPr>
      <w:r>
        <w:rPr>
          <w:sz w:val="24"/>
          <w:szCs w:val="24"/>
        </w:rPr>
        <w:t xml:space="preserve">5.10. В случае установления в ходе или по результатам </w:t>
      </w:r>
      <w:proofErr w:type="gramStart"/>
      <w:r>
        <w:rPr>
          <w:sz w:val="24"/>
          <w:szCs w:val="24"/>
        </w:rPr>
        <w:t>рассмотрения жалобы признаков состава административного правонарушения</w:t>
      </w:r>
      <w:proofErr w:type="gramEnd"/>
      <w:r>
        <w:rPr>
          <w:sz w:val="24"/>
          <w:szCs w:val="24"/>
        </w:rPr>
        <w:t xml:space="preserve"> или преступления должностное лицо администрации </w:t>
      </w:r>
      <w:r w:rsidR="00B14EA8">
        <w:rPr>
          <w:sz w:val="24"/>
          <w:szCs w:val="24"/>
        </w:rPr>
        <w:t>Александровского</w:t>
      </w:r>
      <w:r>
        <w:rPr>
          <w:sz w:val="24"/>
          <w:szCs w:val="24"/>
        </w:rPr>
        <w:t xml:space="preserve"> сельского поселения, наделенное полномочиями по рассмотрению жалоб, незамедлительно направляет имеющиеся материалы в органы прокуратуры.</w:t>
      </w:r>
    </w:p>
    <w:p w:rsidR="009C1E92" w:rsidRDefault="00407CCE">
      <w:pPr>
        <w:autoSpaceDE w:val="0"/>
        <w:ind w:right="-16" w:firstLine="567"/>
        <w:jc w:val="both"/>
      </w:pPr>
      <w:r>
        <w:rPr>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00B14EA8">
        <w:rPr>
          <w:sz w:val="24"/>
          <w:szCs w:val="24"/>
        </w:rPr>
        <w:t>Александровского</w:t>
      </w:r>
      <w:r>
        <w:rPr>
          <w:sz w:val="24"/>
          <w:szCs w:val="24"/>
        </w:rPr>
        <w:t xml:space="preserve"> сельского поселения в судебном порядке в соответствии с законодательством Российской Федерации.</w:t>
      </w:r>
    </w:p>
    <w:p w:rsidR="009C1E92" w:rsidRDefault="00407CCE">
      <w:pPr>
        <w:autoSpaceDE w:val="0"/>
        <w:ind w:right="-16" w:firstLine="567"/>
        <w:jc w:val="both"/>
        <w:rPr>
          <w:sz w:val="24"/>
          <w:szCs w:val="24"/>
        </w:rPr>
      </w:pPr>
      <w:r>
        <w:rPr>
          <w:sz w:val="24"/>
          <w:szCs w:val="24"/>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w:t>
      </w:r>
      <w:r>
        <w:rPr>
          <w:sz w:val="24"/>
          <w:szCs w:val="24"/>
        </w:rPr>
        <w:lastRenderedPageBreak/>
        <w:t>распространяются на отношения, регулируемые Федеральным законом от 02.05.2006 № 59-ФЗ «О порядке рассмотрения обращений граждан Российской Федерации».</w:t>
      </w: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9C1E92" w:rsidRDefault="009C1E92">
      <w:pPr>
        <w:pStyle w:val="EndnoteText"/>
        <w:ind w:right="-16" w:firstLine="567"/>
        <w:jc w:val="both"/>
        <w:rPr>
          <w:sz w:val="24"/>
          <w:szCs w:val="24"/>
        </w:rPr>
      </w:pPr>
    </w:p>
    <w:p w:rsidR="00C3361E" w:rsidRDefault="00C3361E">
      <w:pPr>
        <w:pStyle w:val="EndnoteText"/>
        <w:ind w:right="-16" w:firstLine="567"/>
        <w:jc w:val="both"/>
        <w:rPr>
          <w:sz w:val="24"/>
          <w:szCs w:val="24"/>
        </w:rPr>
      </w:pPr>
    </w:p>
    <w:p w:rsidR="00C3361E" w:rsidRDefault="00C3361E">
      <w:pPr>
        <w:pStyle w:val="EndnoteText"/>
        <w:ind w:right="-16" w:firstLine="567"/>
        <w:jc w:val="both"/>
        <w:rPr>
          <w:sz w:val="24"/>
          <w:szCs w:val="24"/>
        </w:rPr>
      </w:pPr>
    </w:p>
    <w:p w:rsidR="00C3361E" w:rsidRDefault="00C3361E">
      <w:pPr>
        <w:pStyle w:val="EndnoteText"/>
        <w:ind w:right="-16" w:firstLine="567"/>
        <w:jc w:val="both"/>
        <w:rPr>
          <w:sz w:val="24"/>
          <w:szCs w:val="24"/>
        </w:rPr>
      </w:pPr>
    </w:p>
    <w:p w:rsidR="009C1E92" w:rsidRDefault="00407CCE">
      <w:pPr>
        <w:ind w:firstLine="709"/>
        <w:jc w:val="right"/>
        <w:rPr>
          <w:rFonts w:eastAsia="Calibri"/>
          <w:sz w:val="24"/>
          <w:szCs w:val="24"/>
          <w:lang w:eastAsia="en-US"/>
        </w:rPr>
      </w:pPr>
      <w:r>
        <w:rPr>
          <w:rFonts w:eastAsia="Calibri"/>
          <w:sz w:val="24"/>
          <w:szCs w:val="24"/>
          <w:lang w:eastAsia="en-US"/>
        </w:rPr>
        <w:lastRenderedPageBreak/>
        <w:t>Приложение № 1</w:t>
      </w:r>
    </w:p>
    <w:p w:rsidR="009C1E92" w:rsidRDefault="00407CCE">
      <w:pPr>
        <w:autoSpaceDE w:val="0"/>
        <w:ind w:left="4500"/>
        <w:jc w:val="right"/>
        <w:outlineLvl w:val="2"/>
      </w:pPr>
      <w:r>
        <w:rPr>
          <w:rFonts w:eastAsia="Calibri"/>
          <w:sz w:val="24"/>
          <w:szCs w:val="24"/>
          <w:lang w:eastAsia="en-US"/>
        </w:rPr>
        <w:t>к Административному регламенту</w:t>
      </w:r>
      <w:r>
        <w:rPr>
          <w:rFonts w:ascii="Calibri" w:eastAsia="Calibri" w:hAnsi="Calibri" w:cs="Calibri"/>
          <w:sz w:val="28"/>
          <w:szCs w:val="28"/>
          <w:lang w:eastAsia="en-US"/>
        </w:rPr>
        <w:t xml:space="preserve"> </w:t>
      </w:r>
    </w:p>
    <w:p w:rsidR="009C1E92" w:rsidRDefault="009C1E92">
      <w:pPr>
        <w:spacing w:line="276" w:lineRule="auto"/>
        <w:rPr>
          <w:rFonts w:ascii="Calibri" w:eastAsia="Calibri" w:hAnsi="Calibri" w:cs="Calibri"/>
          <w:sz w:val="26"/>
          <w:szCs w:val="26"/>
          <w:lang w:eastAsia="en-US"/>
        </w:rPr>
      </w:pPr>
      <w:bookmarkStart w:id="9" w:name="_GoBack"/>
      <w:bookmarkEnd w:id="9"/>
    </w:p>
    <w:p w:rsidR="009C1E92" w:rsidRDefault="00407CCE">
      <w:pPr>
        <w:spacing w:line="276" w:lineRule="auto"/>
        <w:ind w:left="5103"/>
      </w:pPr>
      <w:r>
        <w:rPr>
          <w:sz w:val="26"/>
          <w:szCs w:val="26"/>
          <w:lang w:eastAsia="en-US"/>
        </w:rPr>
        <w:t xml:space="preserve">В Администрацию </w:t>
      </w:r>
      <w:r w:rsidR="00B14EA8">
        <w:rPr>
          <w:sz w:val="26"/>
          <w:szCs w:val="26"/>
          <w:lang w:eastAsia="en-US"/>
        </w:rPr>
        <w:t>Александровского</w:t>
      </w:r>
      <w:r>
        <w:rPr>
          <w:sz w:val="26"/>
          <w:szCs w:val="26"/>
          <w:lang w:eastAsia="en-US"/>
        </w:rPr>
        <w:t xml:space="preserve"> сельского поселения </w:t>
      </w:r>
    </w:p>
    <w:p w:rsidR="009C1E92" w:rsidRDefault="00242F86">
      <w:pPr>
        <w:spacing w:line="276" w:lineRule="auto"/>
        <w:ind w:left="5103"/>
      </w:pPr>
      <w:r>
        <w:rPr>
          <w:sz w:val="26"/>
          <w:szCs w:val="26"/>
          <w:highlight w:val="yellow"/>
          <w:lang w:eastAsia="en-US"/>
        </w:rPr>
        <w:t>Быковского</w:t>
      </w:r>
      <w:r w:rsidR="00407CCE">
        <w:rPr>
          <w:sz w:val="26"/>
          <w:szCs w:val="26"/>
          <w:lang w:eastAsia="en-US"/>
        </w:rPr>
        <w:t xml:space="preserve"> муниципального района</w:t>
      </w:r>
    </w:p>
    <w:p w:rsidR="009C1E92" w:rsidRDefault="00407CCE">
      <w:pPr>
        <w:spacing w:line="276" w:lineRule="auto"/>
        <w:ind w:left="5103"/>
      </w:pPr>
      <w:r>
        <w:rPr>
          <w:sz w:val="26"/>
          <w:szCs w:val="26"/>
          <w:lang w:eastAsia="en-US"/>
        </w:rPr>
        <w:t>Волгоградской  области</w:t>
      </w:r>
    </w:p>
    <w:p w:rsidR="009C1E92" w:rsidRDefault="009C1E92">
      <w:pPr>
        <w:ind w:left="5103"/>
        <w:rPr>
          <w:sz w:val="26"/>
          <w:szCs w:val="26"/>
          <w:lang w:eastAsia="en-US"/>
        </w:rPr>
      </w:pPr>
    </w:p>
    <w:p w:rsidR="009C1E92" w:rsidRDefault="009C1E92">
      <w:pPr>
        <w:ind w:left="5103"/>
        <w:rPr>
          <w:sz w:val="26"/>
          <w:szCs w:val="26"/>
          <w:lang w:eastAsia="en-US"/>
        </w:rPr>
      </w:pPr>
    </w:p>
    <w:p w:rsidR="009C1E92" w:rsidRDefault="00407CCE">
      <w:pPr>
        <w:jc w:val="center"/>
        <w:rPr>
          <w:b/>
          <w:sz w:val="26"/>
          <w:szCs w:val="26"/>
          <w:lang w:eastAsia="en-US"/>
        </w:rPr>
      </w:pPr>
      <w:r>
        <w:rPr>
          <w:b/>
          <w:sz w:val="26"/>
          <w:szCs w:val="26"/>
          <w:lang w:eastAsia="en-US"/>
        </w:rPr>
        <w:t>ЗАЯВЛЕНИЕ</w:t>
      </w:r>
    </w:p>
    <w:p w:rsidR="009C1E92" w:rsidRDefault="00407CCE">
      <w:pPr>
        <w:jc w:val="center"/>
        <w:rPr>
          <w:b/>
          <w:sz w:val="26"/>
          <w:szCs w:val="26"/>
          <w:lang w:eastAsia="en-US"/>
        </w:rPr>
      </w:pPr>
      <w:r>
        <w:rPr>
          <w:b/>
          <w:sz w:val="26"/>
          <w:szCs w:val="26"/>
          <w:lang w:eastAsia="en-US"/>
        </w:rPr>
        <w:t xml:space="preserve">о предварительном согласовании предоставления земельного участка, находящегося в </w:t>
      </w:r>
      <w:proofErr w:type="spellStart"/>
      <w:r>
        <w:rPr>
          <w:b/>
          <w:sz w:val="26"/>
          <w:szCs w:val="26"/>
          <w:lang w:eastAsia="en-US"/>
        </w:rPr>
        <w:t>неразграниченной</w:t>
      </w:r>
      <w:proofErr w:type="spellEnd"/>
      <w:r>
        <w:rPr>
          <w:b/>
          <w:sz w:val="26"/>
          <w:szCs w:val="26"/>
          <w:lang w:eastAsia="en-US"/>
        </w:rPr>
        <w:t xml:space="preserve"> государственной или муниципальной собственности</w:t>
      </w:r>
    </w:p>
    <w:p w:rsidR="009C1E92" w:rsidRDefault="009C1E92">
      <w:pPr>
        <w:jc w:val="center"/>
        <w:rPr>
          <w:b/>
          <w:sz w:val="26"/>
          <w:szCs w:val="26"/>
          <w:lang w:eastAsia="en-US"/>
        </w:rPr>
      </w:pPr>
    </w:p>
    <w:p w:rsidR="009C1E92" w:rsidRDefault="00407CCE">
      <w:pPr>
        <w:jc w:val="both"/>
        <w:rPr>
          <w:sz w:val="26"/>
          <w:szCs w:val="26"/>
          <w:lang w:eastAsia="en-US"/>
        </w:rPr>
      </w:pPr>
      <w:r>
        <w:rPr>
          <w:sz w:val="26"/>
          <w:szCs w:val="26"/>
          <w:lang w:eastAsia="en-US"/>
        </w:rPr>
        <w:t>От ____________________________________________________________________</w:t>
      </w:r>
    </w:p>
    <w:p w:rsidR="009C1E92" w:rsidRDefault="00407CCE">
      <w:pPr>
        <w:jc w:val="center"/>
        <w:rPr>
          <w:sz w:val="16"/>
          <w:szCs w:val="16"/>
          <w:lang w:eastAsia="en-US"/>
        </w:rPr>
      </w:pPr>
      <w:r>
        <w:rPr>
          <w:sz w:val="16"/>
          <w:szCs w:val="16"/>
          <w:lang w:eastAsia="en-US"/>
        </w:rPr>
        <w:t>(полностью ФИО заявителя)</w:t>
      </w:r>
    </w:p>
    <w:p w:rsidR="009C1E92" w:rsidRDefault="00407CCE">
      <w:pPr>
        <w:jc w:val="both"/>
        <w:rPr>
          <w:sz w:val="26"/>
          <w:szCs w:val="26"/>
          <w:lang w:eastAsia="en-US"/>
        </w:rPr>
      </w:pPr>
      <w:r>
        <w:rPr>
          <w:sz w:val="26"/>
          <w:szCs w:val="26"/>
          <w:lang w:eastAsia="en-US"/>
        </w:rPr>
        <w:t>_______________________________________________________________________</w:t>
      </w:r>
    </w:p>
    <w:p w:rsidR="009C1E92" w:rsidRDefault="00407CCE">
      <w:pPr>
        <w:jc w:val="center"/>
        <w:rPr>
          <w:sz w:val="16"/>
          <w:szCs w:val="16"/>
          <w:lang w:eastAsia="en-US"/>
        </w:rPr>
      </w:pPr>
      <w:r>
        <w:rPr>
          <w:sz w:val="16"/>
          <w:szCs w:val="16"/>
          <w:lang w:eastAsia="en-US"/>
        </w:rPr>
        <w:t>(полностью адрес постоянного проживания)</w:t>
      </w:r>
    </w:p>
    <w:p w:rsidR="009C1E92" w:rsidRDefault="00407CCE">
      <w:pPr>
        <w:jc w:val="both"/>
        <w:rPr>
          <w:sz w:val="26"/>
          <w:szCs w:val="26"/>
          <w:lang w:eastAsia="en-US"/>
        </w:rPr>
      </w:pPr>
      <w:r>
        <w:rPr>
          <w:sz w:val="26"/>
          <w:szCs w:val="26"/>
          <w:lang w:eastAsia="en-US"/>
        </w:rPr>
        <w:t>имеющег</w:t>
      </w:r>
      <w:proofErr w:type="gramStart"/>
      <w:r>
        <w:rPr>
          <w:sz w:val="26"/>
          <w:szCs w:val="26"/>
          <w:lang w:eastAsia="en-US"/>
        </w:rPr>
        <w:t>о(</w:t>
      </w:r>
      <w:proofErr w:type="gramEnd"/>
      <w:r>
        <w:rPr>
          <w:sz w:val="26"/>
          <w:szCs w:val="26"/>
          <w:lang w:eastAsia="en-US"/>
        </w:rPr>
        <w:t>ей) паспорт: серия ______ № ________, ____________________________</w:t>
      </w:r>
    </w:p>
    <w:p w:rsidR="009C1E92" w:rsidRDefault="00407CCE">
      <w:pPr>
        <w:jc w:val="both"/>
        <w:rPr>
          <w:sz w:val="16"/>
          <w:szCs w:val="16"/>
          <w:lang w:eastAsia="en-US"/>
        </w:rPr>
      </w:pPr>
      <w:r>
        <w:rPr>
          <w:sz w:val="16"/>
          <w:szCs w:val="16"/>
          <w:lang w:eastAsia="en-US"/>
        </w:rPr>
        <w:tab/>
      </w:r>
      <w:r>
        <w:rPr>
          <w:sz w:val="16"/>
          <w:szCs w:val="16"/>
          <w:lang w:eastAsia="en-US"/>
        </w:rPr>
        <w:tab/>
      </w:r>
      <w:r>
        <w:rPr>
          <w:sz w:val="16"/>
          <w:szCs w:val="16"/>
          <w:lang w:eastAsia="en-US"/>
        </w:rPr>
        <w:tab/>
      </w:r>
      <w:r>
        <w:rPr>
          <w:sz w:val="16"/>
          <w:szCs w:val="16"/>
          <w:lang w:eastAsia="en-US"/>
        </w:rPr>
        <w:tab/>
      </w:r>
      <w:r>
        <w:rPr>
          <w:sz w:val="16"/>
          <w:szCs w:val="16"/>
          <w:lang w:eastAsia="en-US"/>
        </w:rPr>
        <w:tab/>
      </w:r>
      <w:r>
        <w:rPr>
          <w:sz w:val="16"/>
          <w:szCs w:val="16"/>
          <w:lang w:eastAsia="en-US"/>
        </w:rPr>
        <w:tab/>
      </w:r>
      <w:r>
        <w:rPr>
          <w:sz w:val="16"/>
          <w:szCs w:val="16"/>
          <w:lang w:eastAsia="en-US"/>
        </w:rPr>
        <w:tab/>
        <w:t xml:space="preserve">                  (вид иного документа, удостоверяющего личность)</w:t>
      </w:r>
    </w:p>
    <w:p w:rsidR="009C1E92" w:rsidRDefault="00407CCE">
      <w:pPr>
        <w:jc w:val="both"/>
        <w:rPr>
          <w:sz w:val="26"/>
          <w:szCs w:val="26"/>
          <w:lang w:eastAsia="en-US"/>
        </w:rPr>
      </w:pPr>
      <w:r>
        <w:rPr>
          <w:sz w:val="26"/>
          <w:szCs w:val="26"/>
          <w:lang w:eastAsia="en-US"/>
        </w:rPr>
        <w:t xml:space="preserve">выдан «__» _______ ____ </w:t>
      </w:r>
      <w:proofErr w:type="gramStart"/>
      <w:r>
        <w:rPr>
          <w:sz w:val="26"/>
          <w:szCs w:val="26"/>
          <w:lang w:eastAsia="en-US"/>
        </w:rPr>
        <w:t>г</w:t>
      </w:r>
      <w:proofErr w:type="gramEnd"/>
      <w:r>
        <w:rPr>
          <w:sz w:val="26"/>
          <w:szCs w:val="26"/>
          <w:lang w:eastAsia="en-US"/>
        </w:rPr>
        <w:t>. _______________________________________________,</w:t>
      </w:r>
    </w:p>
    <w:p w:rsidR="009C1E92" w:rsidRDefault="00407CCE">
      <w:pPr>
        <w:jc w:val="both"/>
      </w:pP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16"/>
          <w:szCs w:val="16"/>
          <w:lang w:eastAsia="en-US"/>
        </w:rPr>
        <w:t xml:space="preserve">(когда и кем </w:t>
      </w:r>
      <w:proofErr w:type="gramStart"/>
      <w:r>
        <w:rPr>
          <w:sz w:val="16"/>
          <w:szCs w:val="16"/>
          <w:lang w:eastAsia="en-US"/>
        </w:rPr>
        <w:t>выдан</w:t>
      </w:r>
      <w:proofErr w:type="gramEnd"/>
      <w:r>
        <w:rPr>
          <w:sz w:val="16"/>
          <w:szCs w:val="16"/>
          <w:lang w:eastAsia="en-US"/>
        </w:rPr>
        <w:t>)</w:t>
      </w:r>
    </w:p>
    <w:p w:rsidR="009C1E92" w:rsidRDefault="00407CCE">
      <w:pPr>
        <w:jc w:val="both"/>
        <w:rPr>
          <w:sz w:val="26"/>
          <w:szCs w:val="26"/>
          <w:lang w:eastAsia="en-US"/>
        </w:rPr>
      </w:pPr>
      <w:r>
        <w:rPr>
          <w:sz w:val="26"/>
          <w:szCs w:val="26"/>
          <w:lang w:eastAsia="en-US"/>
        </w:rPr>
        <w:t>в лице ____________________________________, действовавшег</w:t>
      </w:r>
      <w:proofErr w:type="gramStart"/>
      <w:r>
        <w:rPr>
          <w:sz w:val="26"/>
          <w:szCs w:val="26"/>
          <w:lang w:eastAsia="en-US"/>
        </w:rPr>
        <w:t>о(</w:t>
      </w:r>
      <w:proofErr w:type="gramEnd"/>
      <w:r>
        <w:rPr>
          <w:sz w:val="26"/>
          <w:szCs w:val="26"/>
          <w:lang w:eastAsia="en-US"/>
        </w:rPr>
        <w:t>ей) на основании</w:t>
      </w:r>
    </w:p>
    <w:p w:rsidR="009C1E92" w:rsidRDefault="00407CCE">
      <w:pPr>
        <w:jc w:val="both"/>
        <w:rPr>
          <w:sz w:val="16"/>
          <w:szCs w:val="16"/>
          <w:lang w:eastAsia="en-US"/>
        </w:rPr>
      </w:pPr>
      <w:r>
        <w:rPr>
          <w:sz w:val="16"/>
          <w:szCs w:val="16"/>
          <w:lang w:eastAsia="en-US"/>
        </w:rPr>
        <w:tab/>
      </w:r>
      <w:r>
        <w:rPr>
          <w:sz w:val="16"/>
          <w:szCs w:val="16"/>
          <w:lang w:eastAsia="en-US"/>
        </w:rPr>
        <w:tab/>
        <w:t>(полностью ФИО представителя заявителя)</w:t>
      </w:r>
    </w:p>
    <w:p w:rsidR="009C1E92" w:rsidRDefault="00407CCE">
      <w:pPr>
        <w:jc w:val="both"/>
        <w:rPr>
          <w:sz w:val="26"/>
          <w:szCs w:val="26"/>
          <w:lang w:eastAsia="en-US"/>
        </w:rPr>
      </w:pPr>
      <w:r>
        <w:rPr>
          <w:sz w:val="26"/>
          <w:szCs w:val="26"/>
          <w:lang w:eastAsia="en-US"/>
        </w:rPr>
        <w:t>_______________________________________________________________________.</w:t>
      </w:r>
    </w:p>
    <w:p w:rsidR="009C1E92" w:rsidRDefault="00407CCE">
      <w:pPr>
        <w:jc w:val="both"/>
        <w:rPr>
          <w:sz w:val="16"/>
          <w:szCs w:val="16"/>
          <w:lang w:eastAsia="en-US"/>
        </w:rPr>
      </w:pPr>
      <w:r>
        <w:rPr>
          <w:sz w:val="16"/>
          <w:szCs w:val="16"/>
          <w:lang w:eastAsia="en-US"/>
        </w:rPr>
        <w:tab/>
      </w:r>
      <w:r>
        <w:rPr>
          <w:sz w:val="16"/>
          <w:szCs w:val="16"/>
          <w:lang w:eastAsia="en-US"/>
        </w:rPr>
        <w:tab/>
        <w:t>(наименование и реквизиты документа, подтверждающего полномочия представителя заявителя)</w:t>
      </w:r>
    </w:p>
    <w:p w:rsidR="009C1E92" w:rsidRDefault="00407CCE">
      <w:pPr>
        <w:jc w:val="both"/>
        <w:rPr>
          <w:sz w:val="26"/>
          <w:szCs w:val="26"/>
          <w:lang w:eastAsia="en-US"/>
        </w:rPr>
      </w:pPr>
      <w:r>
        <w:rPr>
          <w:sz w:val="26"/>
          <w:szCs w:val="26"/>
          <w:lang w:eastAsia="en-US"/>
        </w:rPr>
        <w:t xml:space="preserve">Информация для связи с заявителем: ________________________________________, </w:t>
      </w:r>
    </w:p>
    <w:p w:rsidR="009C1E92" w:rsidRDefault="00407CCE">
      <w:pPr>
        <w:jc w:val="both"/>
        <w:rPr>
          <w:sz w:val="16"/>
          <w:szCs w:val="16"/>
          <w:lang w:eastAsia="en-US"/>
        </w:rPr>
      </w:pPr>
      <w:r>
        <w:rPr>
          <w:sz w:val="16"/>
          <w:szCs w:val="16"/>
          <w:lang w:eastAsia="en-US"/>
        </w:rPr>
        <w:tab/>
      </w:r>
      <w:r>
        <w:rPr>
          <w:sz w:val="16"/>
          <w:szCs w:val="16"/>
          <w:lang w:eastAsia="en-US"/>
        </w:rPr>
        <w:tab/>
      </w:r>
      <w:r>
        <w:rPr>
          <w:sz w:val="16"/>
          <w:szCs w:val="16"/>
          <w:lang w:eastAsia="en-US"/>
        </w:rPr>
        <w:tab/>
      </w:r>
      <w:r>
        <w:rPr>
          <w:sz w:val="16"/>
          <w:szCs w:val="16"/>
          <w:lang w:eastAsia="en-US"/>
        </w:rPr>
        <w:tab/>
      </w:r>
      <w:r>
        <w:rPr>
          <w:sz w:val="16"/>
          <w:szCs w:val="16"/>
          <w:lang w:eastAsia="en-US"/>
        </w:rPr>
        <w:tab/>
      </w:r>
      <w:r>
        <w:rPr>
          <w:sz w:val="16"/>
          <w:szCs w:val="16"/>
          <w:lang w:eastAsia="en-US"/>
        </w:rPr>
        <w:tab/>
      </w:r>
      <w:r>
        <w:rPr>
          <w:sz w:val="16"/>
          <w:szCs w:val="16"/>
          <w:lang w:eastAsia="en-US"/>
        </w:rPr>
        <w:tab/>
      </w:r>
      <w:r>
        <w:rPr>
          <w:sz w:val="16"/>
          <w:szCs w:val="16"/>
          <w:lang w:eastAsia="en-US"/>
        </w:rPr>
        <w:tab/>
        <w:t xml:space="preserve">           (почтовый адрес)</w:t>
      </w:r>
    </w:p>
    <w:p w:rsidR="009C1E92" w:rsidRDefault="00407CCE">
      <w:pPr>
        <w:jc w:val="both"/>
        <w:rPr>
          <w:sz w:val="26"/>
          <w:szCs w:val="26"/>
          <w:lang w:eastAsia="en-US"/>
        </w:rPr>
      </w:pPr>
      <w:r>
        <w:rPr>
          <w:sz w:val="26"/>
          <w:szCs w:val="26"/>
          <w:lang w:eastAsia="en-US"/>
        </w:rPr>
        <w:t>_____________________________________, _________________________________,</w:t>
      </w:r>
    </w:p>
    <w:p w:rsidR="009C1E92" w:rsidRDefault="00407CCE">
      <w:pPr>
        <w:jc w:val="both"/>
      </w:pPr>
      <w:r>
        <w:rPr>
          <w:sz w:val="16"/>
          <w:szCs w:val="16"/>
          <w:lang w:eastAsia="en-US"/>
        </w:rPr>
        <w:tab/>
        <w:t xml:space="preserve">             (контактные телефоны)</w:t>
      </w:r>
      <w:r>
        <w:rPr>
          <w:sz w:val="16"/>
          <w:szCs w:val="16"/>
          <w:lang w:eastAsia="en-US"/>
        </w:rPr>
        <w:tab/>
      </w:r>
      <w:r>
        <w:rPr>
          <w:sz w:val="16"/>
          <w:szCs w:val="16"/>
          <w:lang w:eastAsia="en-US"/>
        </w:rPr>
        <w:tab/>
      </w:r>
      <w:r>
        <w:rPr>
          <w:sz w:val="16"/>
          <w:szCs w:val="16"/>
          <w:lang w:eastAsia="en-US"/>
        </w:rPr>
        <w:tab/>
      </w:r>
      <w:r>
        <w:rPr>
          <w:sz w:val="16"/>
          <w:szCs w:val="16"/>
          <w:lang w:eastAsia="en-US"/>
        </w:rPr>
        <w:tab/>
        <w:t xml:space="preserve">    (</w:t>
      </w:r>
      <w:r>
        <w:rPr>
          <w:sz w:val="16"/>
          <w:szCs w:val="16"/>
          <w:u w:val="single"/>
          <w:lang w:eastAsia="en-US"/>
        </w:rPr>
        <w:t>при наличии</w:t>
      </w:r>
      <w:r>
        <w:rPr>
          <w:sz w:val="16"/>
          <w:szCs w:val="16"/>
          <w:lang w:eastAsia="en-US"/>
        </w:rPr>
        <w:t xml:space="preserve"> адрес электронной почты)</w:t>
      </w:r>
    </w:p>
    <w:p w:rsidR="009C1E92" w:rsidRDefault="009C1E92">
      <w:pPr>
        <w:jc w:val="both"/>
        <w:rPr>
          <w:sz w:val="26"/>
          <w:szCs w:val="26"/>
          <w:lang w:eastAsia="en-US"/>
        </w:rPr>
      </w:pPr>
    </w:p>
    <w:p w:rsidR="009C1E92" w:rsidRDefault="00407CCE">
      <w:pPr>
        <w:ind w:firstLine="708"/>
        <w:jc w:val="both"/>
        <w:rPr>
          <w:sz w:val="28"/>
          <w:szCs w:val="28"/>
          <w:lang w:eastAsia="en-US"/>
        </w:rPr>
      </w:pPr>
      <w:r>
        <w:rPr>
          <w:sz w:val="28"/>
          <w:szCs w:val="28"/>
          <w:lang w:eastAsia="en-US"/>
        </w:rPr>
        <w:t>Прошу предварительно согласовать предоставление земельного участка с кадастровым (условным) номером ___________________________________.</w:t>
      </w:r>
    </w:p>
    <w:p w:rsidR="009C1E92" w:rsidRDefault="00407CCE">
      <w:pPr>
        <w:ind w:firstLine="708"/>
        <w:jc w:val="center"/>
        <w:rPr>
          <w:sz w:val="18"/>
          <w:szCs w:val="18"/>
          <w:lang w:eastAsia="en-US"/>
        </w:rPr>
      </w:pPr>
      <w:r>
        <w:rPr>
          <w:sz w:val="18"/>
          <w:szCs w:val="18"/>
          <w:lang w:eastAsia="en-US"/>
        </w:rPr>
        <w:t>(кадастровый номер указывается в случае, если заявление подано в отношении земельного участка, границы которого подлежат уточнению)</w:t>
      </w:r>
    </w:p>
    <w:p w:rsidR="009C1E92" w:rsidRDefault="009C1E92">
      <w:pPr>
        <w:ind w:firstLine="708"/>
        <w:jc w:val="center"/>
        <w:rPr>
          <w:sz w:val="18"/>
          <w:szCs w:val="18"/>
          <w:lang w:eastAsia="en-US"/>
        </w:rPr>
      </w:pPr>
    </w:p>
    <w:p w:rsidR="009C1E92" w:rsidRDefault="00407CCE">
      <w:pPr>
        <w:numPr>
          <w:ilvl w:val="0"/>
          <w:numId w:val="3"/>
        </w:numPr>
        <w:spacing w:after="160" w:line="276" w:lineRule="auto"/>
        <w:jc w:val="both"/>
        <w:rPr>
          <w:sz w:val="26"/>
          <w:szCs w:val="26"/>
          <w:lang w:eastAsia="en-US"/>
        </w:rPr>
      </w:pPr>
      <w:r>
        <w:rPr>
          <w:sz w:val="26"/>
          <w:szCs w:val="26"/>
          <w:lang w:eastAsia="en-US"/>
        </w:rPr>
        <w:t>Сведения о земельном участке:</w:t>
      </w:r>
    </w:p>
    <w:p w:rsidR="009C1E92" w:rsidRDefault="00407CCE">
      <w:pPr>
        <w:numPr>
          <w:ilvl w:val="1"/>
          <w:numId w:val="3"/>
        </w:numPr>
        <w:spacing w:after="160" w:line="276" w:lineRule="auto"/>
        <w:jc w:val="both"/>
        <w:rPr>
          <w:sz w:val="26"/>
          <w:szCs w:val="26"/>
          <w:lang w:eastAsia="en-US"/>
        </w:rPr>
      </w:pPr>
      <w:r>
        <w:rPr>
          <w:sz w:val="26"/>
          <w:szCs w:val="26"/>
          <w:lang w:eastAsia="en-US"/>
        </w:rPr>
        <w:t>Земельный участок имеет следующие адресные ориентиры:</w:t>
      </w:r>
    </w:p>
    <w:p w:rsidR="009C1E92" w:rsidRDefault="00407CCE">
      <w:pPr>
        <w:spacing w:line="276" w:lineRule="auto"/>
        <w:jc w:val="both"/>
        <w:rPr>
          <w:sz w:val="26"/>
          <w:szCs w:val="26"/>
          <w:lang w:eastAsia="en-US"/>
        </w:rPr>
      </w:pPr>
      <w:r>
        <w:rPr>
          <w:sz w:val="26"/>
          <w:szCs w:val="26"/>
          <w:lang w:eastAsia="en-US"/>
        </w:rPr>
        <w:t>_______________________________________________________________________.</w:t>
      </w:r>
    </w:p>
    <w:p w:rsidR="009C1E92" w:rsidRDefault="00407CCE">
      <w:pPr>
        <w:numPr>
          <w:ilvl w:val="1"/>
          <w:numId w:val="3"/>
        </w:numPr>
        <w:spacing w:after="160" w:line="276" w:lineRule="auto"/>
        <w:jc w:val="both"/>
        <w:rPr>
          <w:sz w:val="26"/>
          <w:szCs w:val="26"/>
          <w:lang w:eastAsia="en-US"/>
        </w:rPr>
      </w:pPr>
      <w:r>
        <w:rPr>
          <w:sz w:val="26"/>
          <w:szCs w:val="26"/>
          <w:lang w:eastAsia="en-US"/>
        </w:rPr>
        <w:t>Цель использования земельного участка ________________________</w:t>
      </w:r>
    </w:p>
    <w:p w:rsidR="009C1E92" w:rsidRDefault="00407CCE">
      <w:pPr>
        <w:spacing w:line="276" w:lineRule="auto"/>
        <w:jc w:val="both"/>
        <w:rPr>
          <w:sz w:val="26"/>
          <w:szCs w:val="26"/>
          <w:lang w:eastAsia="en-US"/>
        </w:rPr>
      </w:pPr>
      <w:r>
        <w:rPr>
          <w:sz w:val="26"/>
          <w:szCs w:val="26"/>
          <w:lang w:eastAsia="en-US"/>
        </w:rPr>
        <w:t>_______________________________________________________________________.</w:t>
      </w:r>
    </w:p>
    <w:p w:rsidR="009C1E92" w:rsidRDefault="00407CCE">
      <w:pPr>
        <w:numPr>
          <w:ilvl w:val="0"/>
          <w:numId w:val="3"/>
        </w:numPr>
        <w:spacing w:after="160" w:line="256" w:lineRule="auto"/>
        <w:ind w:left="0" w:firstLine="851"/>
        <w:jc w:val="both"/>
        <w:rPr>
          <w:b/>
          <w:sz w:val="26"/>
          <w:szCs w:val="26"/>
          <w:lang w:eastAsia="en-US"/>
        </w:rPr>
      </w:pPr>
      <w:r>
        <w:rPr>
          <w:sz w:val="26"/>
          <w:szCs w:val="26"/>
          <w:lang w:eastAsia="en-US"/>
        </w:rPr>
        <w:t>Основание предоставления земельного участка без проведения торгов _______________________________________________________________________</w:t>
      </w:r>
    </w:p>
    <w:p w:rsidR="009C1E92" w:rsidRDefault="00407CCE">
      <w:pPr>
        <w:jc w:val="both"/>
        <w:rPr>
          <w:sz w:val="16"/>
          <w:szCs w:val="16"/>
          <w:lang w:eastAsia="en-US"/>
        </w:rPr>
      </w:pPr>
      <w:proofErr w:type="gramStart"/>
      <w:r>
        <w:rPr>
          <w:sz w:val="16"/>
          <w:szCs w:val="16"/>
          <w:lang w:eastAsia="en-US"/>
        </w:rPr>
        <w:t>(указывается основание предоставления земельного участка без проведения торгов из числа предусмотренных пунктом 2 статьи 39.3,</w:t>
      </w:r>
      <w:proofErr w:type="gramEnd"/>
    </w:p>
    <w:p w:rsidR="009C1E92" w:rsidRDefault="00407CCE">
      <w:pPr>
        <w:spacing w:line="276" w:lineRule="auto"/>
        <w:jc w:val="both"/>
        <w:rPr>
          <w:sz w:val="26"/>
          <w:szCs w:val="26"/>
          <w:lang w:eastAsia="en-US"/>
        </w:rPr>
      </w:pPr>
      <w:r>
        <w:rPr>
          <w:sz w:val="26"/>
          <w:szCs w:val="26"/>
          <w:lang w:eastAsia="en-US"/>
        </w:rPr>
        <w:t>_______________________________________________________________________.</w:t>
      </w:r>
    </w:p>
    <w:p w:rsidR="009C1E92" w:rsidRDefault="00407CCE">
      <w:pPr>
        <w:spacing w:line="276" w:lineRule="auto"/>
        <w:jc w:val="both"/>
        <w:rPr>
          <w:b/>
          <w:sz w:val="16"/>
          <w:szCs w:val="16"/>
          <w:lang w:eastAsia="en-US"/>
        </w:rPr>
      </w:pPr>
      <w:r>
        <w:rPr>
          <w:sz w:val="16"/>
          <w:szCs w:val="16"/>
          <w:lang w:eastAsia="en-US"/>
        </w:rPr>
        <w:t>статьей 39.5, пунктом 2 статьи 39.6пунктом 2 статьи 39.10 Земельного кодекса Российской Федерации)</w:t>
      </w:r>
    </w:p>
    <w:p w:rsidR="009C1E92" w:rsidRDefault="009C1E92">
      <w:pPr>
        <w:ind w:firstLine="708"/>
        <w:jc w:val="center"/>
        <w:rPr>
          <w:b/>
          <w:sz w:val="18"/>
          <w:szCs w:val="18"/>
          <w:lang w:eastAsia="en-US"/>
        </w:rPr>
      </w:pPr>
    </w:p>
    <w:p w:rsidR="009C1E92" w:rsidRDefault="00407CCE">
      <w:pPr>
        <w:ind w:firstLine="708"/>
      </w:pPr>
      <w:r>
        <w:rPr>
          <w:b/>
          <w:sz w:val="26"/>
          <w:szCs w:val="26"/>
          <w:lang w:eastAsia="en-US"/>
        </w:rPr>
        <w:t xml:space="preserve">3. </w:t>
      </w:r>
      <w:r>
        <w:rPr>
          <w:sz w:val="26"/>
          <w:szCs w:val="26"/>
          <w:lang w:eastAsia="en-US"/>
        </w:rPr>
        <w:t>Вид права, на котором приобретается земельный участок</w:t>
      </w:r>
      <w:proofErr w:type="gramStart"/>
      <w:r>
        <w:rPr>
          <w:sz w:val="26"/>
          <w:szCs w:val="26"/>
          <w:lang w:eastAsia="en-US"/>
        </w:rPr>
        <w:t xml:space="preserve"> ______________</w:t>
      </w:r>
      <w:proofErr w:type="gramEnd"/>
    </w:p>
    <w:p w:rsidR="009C1E92" w:rsidRDefault="00407CCE">
      <w:pPr>
        <w:rPr>
          <w:sz w:val="26"/>
          <w:szCs w:val="26"/>
          <w:lang w:eastAsia="en-US"/>
        </w:rPr>
      </w:pPr>
      <w:r>
        <w:rPr>
          <w:sz w:val="26"/>
          <w:szCs w:val="26"/>
          <w:lang w:eastAsia="en-US"/>
        </w:rPr>
        <w:t>_______________________________________________________________________.</w:t>
      </w:r>
    </w:p>
    <w:p w:rsidR="009C1E92" w:rsidRDefault="00407CCE">
      <w:pPr>
        <w:ind w:firstLine="708"/>
        <w:jc w:val="both"/>
      </w:pPr>
      <w:r>
        <w:rPr>
          <w:b/>
          <w:sz w:val="26"/>
          <w:szCs w:val="26"/>
          <w:lang w:eastAsia="en-US"/>
        </w:rPr>
        <w:t>4</w:t>
      </w:r>
      <w:r>
        <w:rPr>
          <w:sz w:val="26"/>
          <w:szCs w:val="26"/>
          <w:lang w:eastAsia="en-US"/>
        </w:rPr>
        <w:t>. Реквизиты решения об утверждении проекта межевания территории</w:t>
      </w:r>
    </w:p>
    <w:p w:rsidR="009C1E92" w:rsidRDefault="00407CCE">
      <w:pPr>
        <w:jc w:val="both"/>
        <w:rPr>
          <w:sz w:val="26"/>
          <w:szCs w:val="26"/>
          <w:lang w:eastAsia="en-US"/>
        </w:rPr>
      </w:pPr>
      <w:r>
        <w:rPr>
          <w:sz w:val="26"/>
          <w:szCs w:val="26"/>
          <w:lang w:eastAsia="en-US"/>
        </w:rPr>
        <w:t>_______________________________________________________________________.</w:t>
      </w:r>
    </w:p>
    <w:p w:rsidR="009C1E92" w:rsidRDefault="00407CCE">
      <w:pPr>
        <w:jc w:val="both"/>
        <w:rPr>
          <w:sz w:val="18"/>
          <w:szCs w:val="18"/>
          <w:lang w:eastAsia="en-US"/>
        </w:rPr>
      </w:pPr>
      <w:r>
        <w:rPr>
          <w:sz w:val="18"/>
          <w:szCs w:val="18"/>
          <w:lang w:eastAsia="en-US"/>
        </w:rPr>
        <w:t>(указывается в случае, если образование запрашиваемого земельного участка предусмотрено проектом межевания территории)</w:t>
      </w:r>
    </w:p>
    <w:p w:rsidR="009C1E92" w:rsidRDefault="00407CCE">
      <w:pPr>
        <w:ind w:firstLine="708"/>
        <w:jc w:val="both"/>
      </w:pPr>
      <w:r>
        <w:rPr>
          <w:b/>
          <w:sz w:val="26"/>
          <w:szCs w:val="26"/>
          <w:lang w:eastAsia="en-US"/>
        </w:rPr>
        <w:lastRenderedPageBreak/>
        <w:t>5.</w:t>
      </w:r>
      <w:r>
        <w:rPr>
          <w:sz w:val="26"/>
          <w:szCs w:val="26"/>
          <w:lang w:eastAsia="en-US"/>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w:t>
      </w:r>
    </w:p>
    <w:p w:rsidR="009C1E92" w:rsidRDefault="00407CCE">
      <w:pPr>
        <w:rPr>
          <w:sz w:val="26"/>
          <w:szCs w:val="26"/>
          <w:lang w:eastAsia="en-US"/>
        </w:rPr>
      </w:pPr>
      <w:r>
        <w:rPr>
          <w:sz w:val="16"/>
          <w:szCs w:val="16"/>
          <w:lang w:eastAsia="en-US"/>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9C1E92" w:rsidRDefault="009C1E92">
      <w:pPr>
        <w:ind w:firstLine="708"/>
        <w:jc w:val="both"/>
        <w:rPr>
          <w:sz w:val="28"/>
          <w:szCs w:val="28"/>
          <w:lang w:eastAsia="en-US"/>
        </w:rPr>
      </w:pPr>
    </w:p>
    <w:p w:rsidR="009C1E92" w:rsidRDefault="00407CCE">
      <w:pPr>
        <w:spacing w:after="160" w:line="276" w:lineRule="auto"/>
        <w:ind w:firstLine="851"/>
        <w:jc w:val="both"/>
        <w:rPr>
          <w:sz w:val="26"/>
          <w:szCs w:val="26"/>
          <w:lang w:eastAsia="en-US"/>
        </w:rPr>
      </w:pPr>
      <w:proofErr w:type="gramStart"/>
      <w:r>
        <w:rPr>
          <w:sz w:val="26"/>
          <w:szCs w:val="26"/>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9C1E92" w:rsidRDefault="009C1E92">
      <w:pPr>
        <w:spacing w:after="160" w:line="276" w:lineRule="auto"/>
        <w:ind w:firstLine="851"/>
        <w:jc w:val="both"/>
        <w:rPr>
          <w:sz w:val="26"/>
          <w:szCs w:val="26"/>
          <w:lang w:eastAsia="en-US"/>
        </w:rPr>
      </w:pPr>
    </w:p>
    <w:p w:rsidR="009C1E92" w:rsidRDefault="00407CCE">
      <w:pPr>
        <w:spacing w:after="160" w:line="276" w:lineRule="auto"/>
        <w:ind w:firstLine="851"/>
        <w:jc w:val="both"/>
        <w:rPr>
          <w:sz w:val="26"/>
          <w:szCs w:val="26"/>
          <w:lang w:eastAsia="en-US"/>
        </w:rPr>
      </w:pPr>
      <w:r>
        <w:rPr>
          <w:sz w:val="26"/>
          <w:szCs w:val="26"/>
          <w:lang w:eastAsia="en-US"/>
        </w:rPr>
        <w:t>Настоящим подтверждаю, что сведения, указанные в настоящем заявлении, на дату представления заявления достоверны.</w:t>
      </w:r>
    </w:p>
    <w:p w:rsidR="009C1E92" w:rsidRDefault="009C1E92">
      <w:pPr>
        <w:ind w:firstLine="708"/>
        <w:jc w:val="both"/>
        <w:rPr>
          <w:sz w:val="28"/>
          <w:szCs w:val="28"/>
          <w:lang w:eastAsia="en-US"/>
        </w:rPr>
      </w:pPr>
    </w:p>
    <w:p w:rsidR="009C1E92" w:rsidRDefault="00407CCE">
      <w:pPr>
        <w:jc w:val="both"/>
        <w:rPr>
          <w:sz w:val="28"/>
          <w:szCs w:val="28"/>
          <w:lang w:eastAsia="en-US"/>
        </w:rPr>
      </w:pPr>
      <w:r>
        <w:rPr>
          <w:sz w:val="28"/>
          <w:szCs w:val="28"/>
          <w:lang w:eastAsia="en-US"/>
        </w:rPr>
        <w:t>_________                                                                           _____________</w:t>
      </w:r>
    </w:p>
    <w:p w:rsidR="009C1E92" w:rsidRDefault="00407CCE">
      <w:pPr>
        <w:jc w:val="center"/>
        <w:rPr>
          <w:sz w:val="28"/>
          <w:szCs w:val="28"/>
          <w:lang w:eastAsia="en-US"/>
        </w:rPr>
      </w:pPr>
      <w:r>
        <w:rPr>
          <w:lang w:eastAsia="en-US"/>
        </w:rPr>
        <w:t>(дата)   (подпись)</w:t>
      </w:r>
    </w:p>
    <w:p w:rsidR="009C1E92" w:rsidRDefault="009C1E92">
      <w:pPr>
        <w:ind w:left="4860"/>
        <w:jc w:val="right"/>
        <w:rPr>
          <w:sz w:val="24"/>
          <w:szCs w:val="24"/>
          <w:lang w:eastAsia="en-US"/>
        </w:rPr>
      </w:pPr>
    </w:p>
    <w:p w:rsidR="00C3361E" w:rsidRDefault="00C3361E">
      <w:pPr>
        <w:ind w:left="4860"/>
        <w:jc w:val="right"/>
        <w:rPr>
          <w:sz w:val="24"/>
          <w:szCs w:val="24"/>
          <w:lang w:eastAsia="en-US"/>
        </w:rPr>
      </w:pPr>
    </w:p>
    <w:p w:rsidR="00C3361E" w:rsidRDefault="00C3361E">
      <w:pPr>
        <w:ind w:left="4860"/>
        <w:jc w:val="right"/>
        <w:rPr>
          <w:sz w:val="24"/>
          <w:szCs w:val="24"/>
          <w:lang w:eastAsia="en-US"/>
        </w:rPr>
      </w:pPr>
    </w:p>
    <w:p w:rsidR="00C3361E" w:rsidRDefault="00C3361E">
      <w:pPr>
        <w:ind w:left="4860"/>
        <w:jc w:val="right"/>
        <w:rPr>
          <w:sz w:val="24"/>
          <w:szCs w:val="24"/>
          <w:lang w:eastAsia="en-US"/>
        </w:rPr>
      </w:pPr>
    </w:p>
    <w:p w:rsidR="00C3361E" w:rsidRDefault="00C3361E">
      <w:pPr>
        <w:ind w:left="4860"/>
        <w:jc w:val="right"/>
        <w:rPr>
          <w:sz w:val="24"/>
          <w:szCs w:val="24"/>
          <w:lang w:eastAsia="en-US"/>
        </w:rPr>
      </w:pPr>
    </w:p>
    <w:p w:rsidR="00C3361E" w:rsidRDefault="00C3361E">
      <w:pPr>
        <w:ind w:left="4860"/>
        <w:jc w:val="right"/>
        <w:rPr>
          <w:sz w:val="24"/>
          <w:szCs w:val="24"/>
          <w:lang w:eastAsia="en-US"/>
        </w:rPr>
      </w:pPr>
    </w:p>
    <w:p w:rsidR="00C3361E" w:rsidRDefault="00C3361E">
      <w:pPr>
        <w:ind w:left="4860"/>
        <w:jc w:val="right"/>
        <w:rPr>
          <w:sz w:val="24"/>
          <w:szCs w:val="24"/>
          <w:lang w:eastAsia="en-US"/>
        </w:rPr>
      </w:pPr>
    </w:p>
    <w:p w:rsidR="00C3361E" w:rsidRDefault="00C3361E">
      <w:pPr>
        <w:ind w:left="4860"/>
        <w:jc w:val="right"/>
        <w:rPr>
          <w:sz w:val="24"/>
          <w:szCs w:val="24"/>
          <w:lang w:eastAsia="en-US"/>
        </w:rPr>
      </w:pPr>
    </w:p>
    <w:p w:rsidR="00C3361E" w:rsidRDefault="00C3361E">
      <w:pPr>
        <w:ind w:left="4860"/>
        <w:jc w:val="right"/>
        <w:rPr>
          <w:sz w:val="24"/>
          <w:szCs w:val="24"/>
          <w:lang w:eastAsia="en-US"/>
        </w:rPr>
      </w:pPr>
    </w:p>
    <w:p w:rsidR="00C3361E" w:rsidRDefault="00C3361E">
      <w:pPr>
        <w:ind w:left="4860"/>
        <w:jc w:val="right"/>
        <w:rPr>
          <w:sz w:val="24"/>
          <w:szCs w:val="24"/>
          <w:lang w:eastAsia="en-US"/>
        </w:rPr>
      </w:pPr>
    </w:p>
    <w:p w:rsidR="00C3361E" w:rsidRDefault="00C3361E">
      <w:pPr>
        <w:ind w:left="4860"/>
        <w:jc w:val="right"/>
        <w:rPr>
          <w:sz w:val="24"/>
          <w:szCs w:val="24"/>
          <w:lang w:eastAsia="en-US"/>
        </w:rPr>
      </w:pPr>
    </w:p>
    <w:p w:rsidR="00C3361E" w:rsidRDefault="00C3361E">
      <w:pPr>
        <w:ind w:left="4860"/>
        <w:jc w:val="right"/>
        <w:rPr>
          <w:sz w:val="24"/>
          <w:szCs w:val="24"/>
          <w:lang w:eastAsia="en-US"/>
        </w:rPr>
      </w:pPr>
    </w:p>
    <w:p w:rsidR="00C3361E" w:rsidRDefault="00C3361E">
      <w:pPr>
        <w:ind w:left="4860"/>
        <w:jc w:val="right"/>
        <w:rPr>
          <w:sz w:val="24"/>
          <w:szCs w:val="24"/>
          <w:lang w:eastAsia="en-US"/>
        </w:rPr>
      </w:pPr>
    </w:p>
    <w:p w:rsidR="00C3361E" w:rsidRDefault="00C3361E">
      <w:pPr>
        <w:ind w:left="4860"/>
        <w:jc w:val="right"/>
        <w:rPr>
          <w:sz w:val="24"/>
          <w:szCs w:val="24"/>
          <w:lang w:eastAsia="en-US"/>
        </w:rPr>
      </w:pPr>
    </w:p>
    <w:p w:rsidR="00C3361E" w:rsidRDefault="00C3361E">
      <w:pPr>
        <w:ind w:left="4860"/>
        <w:jc w:val="right"/>
        <w:rPr>
          <w:sz w:val="24"/>
          <w:szCs w:val="24"/>
          <w:lang w:eastAsia="en-US"/>
        </w:rPr>
      </w:pPr>
    </w:p>
    <w:p w:rsidR="00C3361E" w:rsidRDefault="00C3361E">
      <w:pPr>
        <w:ind w:left="4860"/>
        <w:jc w:val="right"/>
        <w:rPr>
          <w:sz w:val="24"/>
          <w:szCs w:val="24"/>
          <w:lang w:eastAsia="en-US"/>
        </w:rPr>
      </w:pPr>
    </w:p>
    <w:p w:rsidR="00C3361E" w:rsidRDefault="00C3361E">
      <w:pPr>
        <w:ind w:left="4860"/>
        <w:jc w:val="right"/>
        <w:rPr>
          <w:sz w:val="24"/>
          <w:szCs w:val="24"/>
          <w:lang w:eastAsia="en-US"/>
        </w:rPr>
      </w:pPr>
    </w:p>
    <w:p w:rsidR="00C3361E" w:rsidRDefault="00C3361E">
      <w:pPr>
        <w:ind w:left="4860"/>
        <w:jc w:val="right"/>
        <w:rPr>
          <w:sz w:val="24"/>
          <w:szCs w:val="24"/>
          <w:lang w:eastAsia="en-US"/>
        </w:rPr>
      </w:pPr>
    </w:p>
    <w:p w:rsidR="00C3361E" w:rsidRDefault="00C3361E">
      <w:pPr>
        <w:ind w:left="4860"/>
        <w:jc w:val="right"/>
        <w:rPr>
          <w:sz w:val="24"/>
          <w:szCs w:val="24"/>
          <w:lang w:eastAsia="en-US"/>
        </w:rPr>
      </w:pPr>
    </w:p>
    <w:p w:rsidR="00C3361E" w:rsidRDefault="00C3361E">
      <w:pPr>
        <w:ind w:left="4860"/>
        <w:jc w:val="right"/>
        <w:rPr>
          <w:sz w:val="24"/>
          <w:szCs w:val="24"/>
          <w:lang w:eastAsia="en-US"/>
        </w:rPr>
      </w:pPr>
    </w:p>
    <w:p w:rsidR="00C3361E" w:rsidRDefault="00C3361E">
      <w:pPr>
        <w:ind w:left="4860"/>
        <w:jc w:val="right"/>
        <w:rPr>
          <w:sz w:val="24"/>
          <w:szCs w:val="24"/>
          <w:lang w:eastAsia="en-US"/>
        </w:rPr>
      </w:pPr>
    </w:p>
    <w:p w:rsidR="00C3361E" w:rsidRDefault="00C3361E">
      <w:pPr>
        <w:ind w:left="4860"/>
        <w:jc w:val="right"/>
        <w:rPr>
          <w:sz w:val="24"/>
          <w:szCs w:val="24"/>
          <w:lang w:eastAsia="en-US"/>
        </w:rPr>
      </w:pPr>
    </w:p>
    <w:p w:rsidR="00C3361E" w:rsidRDefault="00C3361E">
      <w:pPr>
        <w:ind w:left="4860"/>
        <w:jc w:val="right"/>
        <w:rPr>
          <w:sz w:val="24"/>
          <w:szCs w:val="24"/>
          <w:lang w:eastAsia="en-US"/>
        </w:rPr>
      </w:pPr>
    </w:p>
    <w:p w:rsidR="00C3361E" w:rsidRDefault="00C3361E">
      <w:pPr>
        <w:ind w:left="4860"/>
        <w:jc w:val="right"/>
        <w:rPr>
          <w:sz w:val="24"/>
          <w:szCs w:val="24"/>
          <w:lang w:eastAsia="en-US"/>
        </w:rPr>
      </w:pPr>
    </w:p>
    <w:p w:rsidR="00C3361E" w:rsidRDefault="00C3361E">
      <w:pPr>
        <w:ind w:left="4860"/>
        <w:jc w:val="right"/>
        <w:rPr>
          <w:sz w:val="24"/>
          <w:szCs w:val="24"/>
          <w:lang w:eastAsia="en-US"/>
        </w:rPr>
      </w:pPr>
    </w:p>
    <w:p w:rsidR="00C3361E" w:rsidRDefault="00C3361E">
      <w:pPr>
        <w:ind w:left="4860"/>
        <w:jc w:val="right"/>
        <w:rPr>
          <w:sz w:val="24"/>
          <w:szCs w:val="24"/>
          <w:lang w:eastAsia="en-US"/>
        </w:rPr>
      </w:pPr>
    </w:p>
    <w:p w:rsidR="00C3361E" w:rsidRDefault="00C3361E">
      <w:pPr>
        <w:ind w:left="4860"/>
        <w:jc w:val="right"/>
        <w:rPr>
          <w:sz w:val="24"/>
          <w:szCs w:val="24"/>
          <w:lang w:eastAsia="en-US"/>
        </w:rPr>
      </w:pPr>
    </w:p>
    <w:p w:rsidR="00C3361E" w:rsidRDefault="00C3361E">
      <w:pPr>
        <w:ind w:left="4860"/>
        <w:jc w:val="right"/>
        <w:rPr>
          <w:sz w:val="24"/>
          <w:szCs w:val="24"/>
          <w:lang w:eastAsia="en-US"/>
        </w:rPr>
      </w:pPr>
    </w:p>
    <w:p w:rsidR="00C3361E" w:rsidRDefault="00C3361E">
      <w:pPr>
        <w:ind w:left="4860"/>
        <w:jc w:val="right"/>
        <w:rPr>
          <w:sz w:val="24"/>
          <w:szCs w:val="24"/>
          <w:lang w:eastAsia="en-US"/>
        </w:rPr>
      </w:pPr>
    </w:p>
    <w:p w:rsidR="00C3361E" w:rsidRDefault="00C3361E">
      <w:pPr>
        <w:ind w:left="4860"/>
        <w:jc w:val="right"/>
        <w:rPr>
          <w:sz w:val="24"/>
          <w:szCs w:val="24"/>
          <w:lang w:eastAsia="en-US"/>
        </w:rPr>
      </w:pPr>
    </w:p>
    <w:p w:rsidR="00C3361E" w:rsidRDefault="00C3361E">
      <w:pPr>
        <w:ind w:left="4860"/>
        <w:jc w:val="right"/>
        <w:rPr>
          <w:sz w:val="24"/>
          <w:szCs w:val="24"/>
          <w:lang w:eastAsia="en-US"/>
        </w:rPr>
      </w:pPr>
    </w:p>
    <w:p w:rsidR="009C1E92" w:rsidRDefault="00407CCE">
      <w:pPr>
        <w:jc w:val="right"/>
        <w:rPr>
          <w:rFonts w:eastAsia="Calibri"/>
          <w:sz w:val="24"/>
          <w:szCs w:val="24"/>
        </w:rPr>
      </w:pPr>
      <w:r>
        <w:rPr>
          <w:rFonts w:eastAsia="Calibri"/>
          <w:sz w:val="24"/>
          <w:szCs w:val="24"/>
        </w:rPr>
        <w:t xml:space="preserve">Приложение </w:t>
      </w:r>
      <w:r>
        <w:rPr>
          <w:rFonts w:eastAsia="Segoe UI Symbol"/>
          <w:sz w:val="24"/>
          <w:szCs w:val="24"/>
        </w:rPr>
        <w:t>№</w:t>
      </w:r>
      <w:r>
        <w:rPr>
          <w:rFonts w:eastAsia="Calibri"/>
          <w:sz w:val="24"/>
          <w:szCs w:val="24"/>
        </w:rPr>
        <w:t xml:space="preserve"> 2</w:t>
      </w:r>
    </w:p>
    <w:p w:rsidR="009C1E92" w:rsidRDefault="009C1E92">
      <w:pPr>
        <w:jc w:val="right"/>
        <w:rPr>
          <w:rFonts w:eastAsia="Calibri"/>
          <w:sz w:val="24"/>
          <w:szCs w:val="24"/>
        </w:rPr>
      </w:pPr>
    </w:p>
    <w:p w:rsidR="009C1E92" w:rsidRDefault="00407CCE">
      <w:pPr>
        <w:jc w:val="right"/>
        <w:rPr>
          <w:rFonts w:eastAsia="Calibri"/>
          <w:sz w:val="24"/>
          <w:szCs w:val="24"/>
        </w:rPr>
      </w:pPr>
      <w:r>
        <w:rPr>
          <w:rFonts w:eastAsia="Calibri"/>
          <w:sz w:val="24"/>
          <w:szCs w:val="24"/>
        </w:rPr>
        <w:t>к административному регламенту</w:t>
      </w:r>
    </w:p>
    <w:p w:rsidR="009C1E92" w:rsidRDefault="009C1E92">
      <w:pPr>
        <w:jc w:val="right"/>
        <w:rPr>
          <w:rFonts w:eastAsia="Calibri"/>
          <w:sz w:val="24"/>
          <w:szCs w:val="24"/>
        </w:rPr>
      </w:pPr>
    </w:p>
    <w:p w:rsidR="009C1E92" w:rsidRDefault="009C1E92">
      <w:pPr>
        <w:jc w:val="right"/>
        <w:rPr>
          <w:rFonts w:eastAsia="Calibri"/>
          <w:sz w:val="24"/>
          <w:szCs w:val="24"/>
        </w:rPr>
      </w:pPr>
    </w:p>
    <w:p w:rsidR="009C1E92" w:rsidRDefault="009C1E92">
      <w:pPr>
        <w:rPr>
          <w:rFonts w:eastAsia="Calibri"/>
          <w:sz w:val="24"/>
          <w:szCs w:val="24"/>
        </w:rPr>
      </w:pPr>
    </w:p>
    <w:p w:rsidR="009C1E92" w:rsidRDefault="00407CCE">
      <w:r>
        <w:rPr>
          <w:sz w:val="24"/>
          <w:szCs w:val="24"/>
        </w:rPr>
        <w:t xml:space="preserve">                                                     </w:t>
      </w:r>
      <w:r>
        <w:rPr>
          <w:rFonts w:eastAsia="Calibri"/>
          <w:sz w:val="24"/>
          <w:szCs w:val="24"/>
        </w:rPr>
        <w:t>ЗАЯВЛЕНИЕ</w:t>
      </w:r>
    </w:p>
    <w:p w:rsidR="009C1E92" w:rsidRDefault="009C1E92">
      <w:pPr>
        <w:rPr>
          <w:rFonts w:eastAsia="Calibri"/>
          <w:sz w:val="24"/>
          <w:szCs w:val="24"/>
        </w:rPr>
      </w:pPr>
    </w:p>
    <w:p w:rsidR="009C1E92" w:rsidRDefault="00407CCE">
      <w:pPr>
        <w:rPr>
          <w:rFonts w:eastAsia="Calibri"/>
          <w:sz w:val="24"/>
          <w:szCs w:val="24"/>
        </w:rPr>
      </w:pPr>
      <w:r>
        <w:rPr>
          <w:rFonts w:eastAsia="Calibri"/>
          <w:sz w:val="24"/>
          <w:szCs w:val="24"/>
        </w:rPr>
        <w:t>о предоставлении земельного участка в аренду без торгов</w:t>
      </w:r>
    </w:p>
    <w:p w:rsidR="009C1E92" w:rsidRDefault="00407CCE">
      <w:pPr>
        <w:rPr>
          <w:rFonts w:eastAsia="Calibri"/>
          <w:sz w:val="24"/>
          <w:szCs w:val="24"/>
        </w:rPr>
      </w:pPr>
      <w:r>
        <w:rPr>
          <w:rFonts w:eastAsia="Calibri"/>
          <w:sz w:val="24"/>
          <w:szCs w:val="24"/>
        </w:rPr>
        <w:t>____________________________________________________________________</w:t>
      </w:r>
    </w:p>
    <w:p w:rsidR="009C1E92" w:rsidRDefault="009C1E92">
      <w:pPr>
        <w:rPr>
          <w:rFonts w:eastAsia="Calibri"/>
          <w:sz w:val="24"/>
          <w:szCs w:val="24"/>
        </w:rPr>
      </w:pPr>
    </w:p>
    <w:p w:rsidR="009C1E92" w:rsidRDefault="00407CCE">
      <w:pPr>
        <w:rPr>
          <w:rFonts w:eastAsia="Calibri"/>
          <w:sz w:val="24"/>
          <w:szCs w:val="24"/>
        </w:rPr>
      </w:pPr>
      <w:r>
        <w:rPr>
          <w:rFonts w:eastAsia="Calibri"/>
          <w:sz w:val="24"/>
          <w:szCs w:val="24"/>
        </w:rPr>
        <w:t>(полное наименование юридического лица или Ф. И. О. физического лица)</w:t>
      </w:r>
    </w:p>
    <w:p w:rsidR="009C1E92" w:rsidRDefault="009C1E92">
      <w:pPr>
        <w:rPr>
          <w:rFonts w:eastAsia="Calibri"/>
          <w:sz w:val="24"/>
          <w:szCs w:val="24"/>
        </w:rPr>
      </w:pPr>
    </w:p>
    <w:p w:rsidR="009C1E92" w:rsidRDefault="00407CCE">
      <w:r>
        <w:rPr>
          <w:rFonts w:eastAsia="Calibri"/>
          <w:sz w:val="24"/>
          <w:szCs w:val="24"/>
        </w:rPr>
        <w:t xml:space="preserve">ИНН </w:t>
      </w:r>
      <w:r>
        <w:rPr>
          <w:rFonts w:eastAsia="Segoe UI Symbol"/>
          <w:sz w:val="24"/>
          <w:szCs w:val="24"/>
        </w:rPr>
        <w:t>⁭⁭⁭⁭⁭⁭⁭⁭⁭⁭⁭</w:t>
      </w:r>
      <w:r>
        <w:rPr>
          <w:rFonts w:eastAsia="Calibri"/>
          <w:sz w:val="24"/>
          <w:szCs w:val="24"/>
        </w:rPr>
        <w:t xml:space="preserve"> СНИЛС _______________КПП____________________</w:t>
      </w:r>
    </w:p>
    <w:p w:rsidR="009C1E92" w:rsidRDefault="009C1E92">
      <w:pPr>
        <w:rPr>
          <w:rFonts w:eastAsia="Calibri"/>
          <w:sz w:val="24"/>
          <w:szCs w:val="24"/>
        </w:rPr>
      </w:pPr>
    </w:p>
    <w:p w:rsidR="009C1E92" w:rsidRDefault="00407CCE">
      <w:pPr>
        <w:rPr>
          <w:rFonts w:eastAsia="Calibri"/>
          <w:sz w:val="24"/>
          <w:szCs w:val="24"/>
        </w:rPr>
      </w:pPr>
      <w:r>
        <w:rPr>
          <w:rFonts w:eastAsia="Calibri"/>
          <w:sz w:val="24"/>
          <w:szCs w:val="24"/>
        </w:rPr>
        <w:t>свидетельство о государственной регистрации юридического лица:</w:t>
      </w:r>
    </w:p>
    <w:p w:rsidR="009C1E92" w:rsidRDefault="009C1E92">
      <w:pPr>
        <w:rPr>
          <w:rFonts w:eastAsia="Calibri"/>
          <w:sz w:val="24"/>
          <w:szCs w:val="24"/>
        </w:rPr>
      </w:pPr>
    </w:p>
    <w:p w:rsidR="009C1E92" w:rsidRDefault="00407CCE">
      <w:pPr>
        <w:rPr>
          <w:rFonts w:eastAsia="Calibri"/>
          <w:sz w:val="24"/>
          <w:szCs w:val="24"/>
        </w:rPr>
      </w:pPr>
      <w:r>
        <w:rPr>
          <w:rFonts w:eastAsia="Calibri"/>
          <w:sz w:val="24"/>
          <w:szCs w:val="24"/>
        </w:rPr>
        <w:t>серия__________номер_____________выдано_____________________________,</w:t>
      </w:r>
    </w:p>
    <w:p w:rsidR="009C1E92" w:rsidRDefault="009C1E92">
      <w:pPr>
        <w:rPr>
          <w:rFonts w:eastAsia="Calibri"/>
          <w:sz w:val="24"/>
          <w:szCs w:val="24"/>
        </w:rPr>
      </w:pPr>
    </w:p>
    <w:p w:rsidR="009C1E92" w:rsidRDefault="00407CCE">
      <w:pPr>
        <w:rPr>
          <w:rFonts w:eastAsia="Calibri"/>
          <w:sz w:val="24"/>
          <w:szCs w:val="24"/>
        </w:rPr>
      </w:pPr>
      <w:r>
        <w:rPr>
          <w:rFonts w:eastAsia="Calibri"/>
          <w:sz w:val="24"/>
          <w:szCs w:val="24"/>
        </w:rPr>
        <w:t xml:space="preserve">ОГРН _________________________ дата </w:t>
      </w:r>
      <w:proofErr w:type="spellStart"/>
      <w:r>
        <w:rPr>
          <w:rFonts w:eastAsia="Calibri"/>
          <w:sz w:val="24"/>
          <w:szCs w:val="24"/>
        </w:rPr>
        <w:t>присвоения_______________________</w:t>
      </w:r>
      <w:proofErr w:type="spellEnd"/>
      <w:r>
        <w:rPr>
          <w:rFonts w:eastAsia="Calibri"/>
          <w:sz w:val="24"/>
          <w:szCs w:val="24"/>
        </w:rPr>
        <w:t>.</w:t>
      </w:r>
    </w:p>
    <w:p w:rsidR="009C1E92" w:rsidRDefault="009C1E92">
      <w:pPr>
        <w:rPr>
          <w:rFonts w:eastAsia="Calibri"/>
          <w:sz w:val="24"/>
          <w:szCs w:val="24"/>
        </w:rPr>
      </w:pPr>
    </w:p>
    <w:p w:rsidR="009C1E92" w:rsidRDefault="00407CCE">
      <w:pPr>
        <w:rPr>
          <w:rFonts w:eastAsia="Calibri"/>
          <w:sz w:val="24"/>
          <w:szCs w:val="24"/>
        </w:rPr>
      </w:pPr>
      <w:r>
        <w:rPr>
          <w:rFonts w:eastAsia="Calibri"/>
          <w:sz w:val="24"/>
          <w:szCs w:val="24"/>
        </w:rPr>
        <w:t>Реквизиты документа, удостоверяющего личность заявителя: ______________</w:t>
      </w:r>
    </w:p>
    <w:p w:rsidR="009C1E92" w:rsidRDefault="009C1E92">
      <w:pPr>
        <w:rPr>
          <w:rFonts w:eastAsia="Calibri"/>
          <w:sz w:val="24"/>
          <w:szCs w:val="24"/>
        </w:rPr>
      </w:pPr>
    </w:p>
    <w:p w:rsidR="009C1E92" w:rsidRDefault="00407CCE">
      <w:pPr>
        <w:rPr>
          <w:rFonts w:eastAsia="Calibri"/>
          <w:sz w:val="24"/>
          <w:szCs w:val="24"/>
        </w:rPr>
      </w:pPr>
      <w:r>
        <w:rPr>
          <w:rFonts w:eastAsia="Calibri"/>
          <w:sz w:val="24"/>
          <w:szCs w:val="24"/>
        </w:rPr>
        <w:t>серия_______ номер _______________ дата выдачи _____________,</w:t>
      </w:r>
    </w:p>
    <w:p w:rsidR="009C1E92" w:rsidRDefault="009C1E92">
      <w:pPr>
        <w:rPr>
          <w:rFonts w:eastAsia="Calibri"/>
          <w:sz w:val="24"/>
          <w:szCs w:val="24"/>
        </w:rPr>
      </w:pPr>
    </w:p>
    <w:p w:rsidR="009C1E92" w:rsidRDefault="00407CCE">
      <w:pPr>
        <w:rPr>
          <w:rFonts w:eastAsia="Calibri"/>
          <w:sz w:val="24"/>
          <w:szCs w:val="24"/>
        </w:rPr>
      </w:pPr>
      <w:r>
        <w:rPr>
          <w:rFonts w:eastAsia="Calibri"/>
          <w:sz w:val="24"/>
          <w:szCs w:val="24"/>
        </w:rPr>
        <w:t>выдан _________________________________________________________.</w:t>
      </w:r>
    </w:p>
    <w:p w:rsidR="009C1E92" w:rsidRDefault="009C1E92">
      <w:pPr>
        <w:rPr>
          <w:rFonts w:eastAsia="Calibri"/>
          <w:sz w:val="24"/>
          <w:szCs w:val="24"/>
        </w:rPr>
      </w:pPr>
    </w:p>
    <w:p w:rsidR="009C1E92" w:rsidRDefault="00407CCE">
      <w:pPr>
        <w:rPr>
          <w:rFonts w:eastAsia="Calibri"/>
          <w:sz w:val="24"/>
          <w:szCs w:val="24"/>
        </w:rPr>
      </w:pPr>
      <w:r>
        <w:rPr>
          <w:rFonts w:eastAsia="Calibri"/>
          <w:sz w:val="24"/>
          <w:szCs w:val="24"/>
        </w:rPr>
        <w:t>В лице _____________________________________________________________,</w:t>
      </w:r>
    </w:p>
    <w:p w:rsidR="009C1E92" w:rsidRDefault="009C1E92">
      <w:pPr>
        <w:rPr>
          <w:rFonts w:eastAsia="Calibri"/>
          <w:sz w:val="24"/>
          <w:szCs w:val="24"/>
        </w:rPr>
      </w:pPr>
    </w:p>
    <w:p w:rsidR="009C1E92" w:rsidRDefault="00407CCE">
      <w:pPr>
        <w:rPr>
          <w:rFonts w:eastAsia="Calibri"/>
          <w:sz w:val="24"/>
          <w:szCs w:val="24"/>
        </w:rPr>
      </w:pPr>
      <w:proofErr w:type="gramStart"/>
      <w:r>
        <w:rPr>
          <w:rFonts w:eastAsia="Calibri"/>
          <w:sz w:val="24"/>
          <w:szCs w:val="24"/>
        </w:rPr>
        <w:t>действующего</w:t>
      </w:r>
      <w:proofErr w:type="gramEnd"/>
      <w:r>
        <w:rPr>
          <w:rFonts w:eastAsia="Calibri"/>
          <w:sz w:val="24"/>
          <w:szCs w:val="24"/>
        </w:rPr>
        <w:t xml:space="preserve"> на </w:t>
      </w:r>
      <w:proofErr w:type="spellStart"/>
      <w:r>
        <w:rPr>
          <w:rFonts w:eastAsia="Calibri"/>
          <w:sz w:val="24"/>
          <w:szCs w:val="24"/>
        </w:rPr>
        <w:t>основании___________________________________________</w:t>
      </w:r>
      <w:proofErr w:type="spellEnd"/>
      <w:r>
        <w:rPr>
          <w:rFonts w:eastAsia="Calibri"/>
          <w:sz w:val="24"/>
          <w:szCs w:val="24"/>
        </w:rPr>
        <w:t>,</w:t>
      </w:r>
    </w:p>
    <w:p w:rsidR="009C1E92" w:rsidRDefault="009C1E92">
      <w:pPr>
        <w:rPr>
          <w:rFonts w:eastAsia="Calibri"/>
          <w:sz w:val="24"/>
          <w:szCs w:val="24"/>
        </w:rPr>
      </w:pPr>
    </w:p>
    <w:p w:rsidR="009C1E92" w:rsidRDefault="00407CCE">
      <w:pPr>
        <w:rPr>
          <w:rFonts w:eastAsia="Calibri"/>
          <w:sz w:val="24"/>
          <w:szCs w:val="24"/>
        </w:rPr>
      </w:pPr>
      <w:r>
        <w:rPr>
          <w:rFonts w:eastAsia="Calibri"/>
          <w:sz w:val="24"/>
          <w:szCs w:val="24"/>
        </w:rPr>
        <w:t>(доверенности, устава или др.)</w:t>
      </w:r>
    </w:p>
    <w:p w:rsidR="009C1E92" w:rsidRDefault="009C1E92">
      <w:pPr>
        <w:rPr>
          <w:rFonts w:eastAsia="Calibri"/>
          <w:sz w:val="24"/>
          <w:szCs w:val="24"/>
        </w:rPr>
      </w:pPr>
    </w:p>
    <w:p w:rsidR="009C1E92" w:rsidRDefault="00407CCE">
      <w:pPr>
        <w:rPr>
          <w:rFonts w:eastAsia="Calibri"/>
          <w:sz w:val="24"/>
          <w:szCs w:val="24"/>
        </w:rPr>
      </w:pPr>
      <w:r>
        <w:rPr>
          <w:rFonts w:eastAsia="Calibri"/>
          <w:sz w:val="24"/>
          <w:szCs w:val="24"/>
        </w:rPr>
        <w:t xml:space="preserve">телефон (факс) </w:t>
      </w:r>
      <w:proofErr w:type="spellStart"/>
      <w:r>
        <w:rPr>
          <w:rFonts w:eastAsia="Calibri"/>
          <w:sz w:val="24"/>
          <w:szCs w:val="24"/>
        </w:rPr>
        <w:t>заявителя_______________________________</w:t>
      </w:r>
      <w:proofErr w:type="spellEnd"/>
      <w:r>
        <w:rPr>
          <w:rFonts w:eastAsia="Calibri"/>
          <w:sz w:val="24"/>
          <w:szCs w:val="24"/>
        </w:rPr>
        <w:t>,</w:t>
      </w:r>
    </w:p>
    <w:p w:rsidR="009C1E92" w:rsidRDefault="009C1E92">
      <w:pPr>
        <w:rPr>
          <w:rFonts w:eastAsia="Calibri"/>
          <w:sz w:val="24"/>
          <w:szCs w:val="24"/>
        </w:rPr>
      </w:pPr>
    </w:p>
    <w:p w:rsidR="009C1E92" w:rsidRDefault="00407CCE">
      <w:pPr>
        <w:rPr>
          <w:rFonts w:eastAsia="Calibri"/>
          <w:sz w:val="24"/>
          <w:szCs w:val="24"/>
        </w:rPr>
      </w:pPr>
      <w:r>
        <w:rPr>
          <w:rFonts w:eastAsia="Calibri"/>
          <w:sz w:val="24"/>
          <w:szCs w:val="24"/>
        </w:rPr>
        <w:t>(при наличии)</w:t>
      </w:r>
    </w:p>
    <w:p w:rsidR="009C1E92" w:rsidRDefault="009C1E92">
      <w:pPr>
        <w:rPr>
          <w:rFonts w:eastAsia="Calibri"/>
          <w:sz w:val="24"/>
          <w:szCs w:val="24"/>
        </w:rPr>
      </w:pPr>
    </w:p>
    <w:p w:rsidR="009C1E92" w:rsidRDefault="00407CCE">
      <w:pPr>
        <w:rPr>
          <w:rFonts w:eastAsia="Calibri"/>
          <w:sz w:val="24"/>
          <w:szCs w:val="24"/>
        </w:rPr>
      </w:pPr>
      <w:r>
        <w:rPr>
          <w:rFonts w:eastAsia="Calibri"/>
          <w:sz w:val="24"/>
          <w:szCs w:val="24"/>
        </w:rPr>
        <w:t>телефон представителя заявителя _______________________________________,</w:t>
      </w:r>
    </w:p>
    <w:p w:rsidR="009C1E92" w:rsidRDefault="009C1E92">
      <w:pPr>
        <w:rPr>
          <w:rFonts w:eastAsia="Calibri"/>
          <w:sz w:val="24"/>
          <w:szCs w:val="24"/>
        </w:rPr>
      </w:pPr>
    </w:p>
    <w:p w:rsidR="009C1E92" w:rsidRDefault="00407CCE">
      <w:pPr>
        <w:rPr>
          <w:rFonts w:eastAsia="Calibri"/>
          <w:sz w:val="24"/>
          <w:szCs w:val="24"/>
        </w:rPr>
      </w:pPr>
      <w:r>
        <w:rPr>
          <w:rFonts w:eastAsia="Calibri"/>
          <w:sz w:val="24"/>
          <w:szCs w:val="24"/>
        </w:rPr>
        <w:t>(при наличии)</w:t>
      </w:r>
    </w:p>
    <w:p w:rsidR="009C1E92" w:rsidRDefault="009C1E92">
      <w:pPr>
        <w:rPr>
          <w:rFonts w:eastAsia="Calibri"/>
          <w:sz w:val="24"/>
          <w:szCs w:val="24"/>
        </w:rPr>
      </w:pPr>
    </w:p>
    <w:p w:rsidR="009C1E92" w:rsidRDefault="00407CCE">
      <w:pPr>
        <w:rPr>
          <w:rFonts w:eastAsia="Calibri"/>
          <w:sz w:val="24"/>
          <w:szCs w:val="24"/>
        </w:rPr>
      </w:pPr>
      <w:r>
        <w:rPr>
          <w:rFonts w:eastAsia="Calibri"/>
          <w:sz w:val="24"/>
          <w:szCs w:val="24"/>
        </w:rPr>
        <w:t>Место нахождения заявителя (для юридического лица)_____________________.</w:t>
      </w:r>
    </w:p>
    <w:p w:rsidR="009C1E92" w:rsidRDefault="00407CCE">
      <w:pPr>
        <w:rPr>
          <w:rFonts w:eastAsia="Calibri"/>
          <w:sz w:val="24"/>
          <w:szCs w:val="24"/>
        </w:rPr>
      </w:pPr>
      <w:r>
        <w:rPr>
          <w:rFonts w:eastAsia="Calibri"/>
          <w:sz w:val="24"/>
          <w:szCs w:val="24"/>
        </w:rPr>
        <w:t>Место жительства заявителя (для физического лица)_______________________.</w:t>
      </w:r>
    </w:p>
    <w:p w:rsidR="009C1E92" w:rsidRDefault="009C1E92">
      <w:pPr>
        <w:rPr>
          <w:rFonts w:eastAsia="Calibri"/>
          <w:sz w:val="24"/>
          <w:szCs w:val="24"/>
        </w:rPr>
      </w:pPr>
    </w:p>
    <w:p w:rsidR="009C1E92" w:rsidRDefault="00407CCE">
      <w:pPr>
        <w:rPr>
          <w:rFonts w:eastAsia="Calibri"/>
          <w:sz w:val="24"/>
          <w:szCs w:val="24"/>
        </w:rPr>
      </w:pPr>
      <w:r>
        <w:rPr>
          <w:rFonts w:eastAsia="Calibri"/>
          <w:sz w:val="24"/>
          <w:szCs w:val="24"/>
        </w:rPr>
        <w:t>Почтовый адрес и (или) адрес электронной почты заявителя_ ____________________________________________________________________</w:t>
      </w:r>
    </w:p>
    <w:p w:rsidR="009C1E92" w:rsidRDefault="00407CCE">
      <w:pPr>
        <w:rPr>
          <w:rFonts w:eastAsia="Calibri"/>
          <w:sz w:val="24"/>
          <w:szCs w:val="24"/>
        </w:rPr>
      </w:pPr>
      <w:r>
        <w:rPr>
          <w:rFonts w:eastAsia="Calibri"/>
          <w:sz w:val="24"/>
          <w:szCs w:val="24"/>
        </w:rPr>
        <w:t>Прошу предоставить земельный участок в аренду без проведения торгов,</w:t>
      </w:r>
    </w:p>
    <w:p w:rsidR="009C1E92" w:rsidRDefault="00407CCE">
      <w:pPr>
        <w:rPr>
          <w:rFonts w:eastAsia="Calibri"/>
          <w:sz w:val="24"/>
          <w:szCs w:val="24"/>
        </w:rPr>
      </w:pPr>
      <w:r>
        <w:rPr>
          <w:rFonts w:eastAsia="Calibri"/>
          <w:sz w:val="24"/>
          <w:szCs w:val="24"/>
        </w:rPr>
        <w:t>1. Основание предоставления земельного участка без проведения торгов</w:t>
      </w:r>
    </w:p>
    <w:p w:rsidR="009C1E92" w:rsidRDefault="009C1E92">
      <w:pPr>
        <w:rPr>
          <w:rFonts w:eastAsia="Calibri"/>
          <w:sz w:val="24"/>
          <w:szCs w:val="24"/>
        </w:rPr>
      </w:pPr>
    </w:p>
    <w:p w:rsidR="009C1E92" w:rsidRDefault="00407CCE">
      <w:pPr>
        <w:rPr>
          <w:rFonts w:eastAsia="Calibri"/>
          <w:sz w:val="24"/>
          <w:szCs w:val="24"/>
        </w:rPr>
      </w:pPr>
      <w:r>
        <w:rPr>
          <w:rFonts w:eastAsia="Calibri"/>
          <w:sz w:val="24"/>
          <w:szCs w:val="24"/>
        </w:rPr>
        <w:t>____________________________________________________________________</w:t>
      </w:r>
    </w:p>
    <w:p w:rsidR="009C1E92" w:rsidRDefault="009C1E92">
      <w:pPr>
        <w:rPr>
          <w:rFonts w:eastAsia="Calibri"/>
          <w:sz w:val="24"/>
          <w:szCs w:val="24"/>
        </w:rPr>
      </w:pPr>
    </w:p>
    <w:p w:rsidR="009C1E92" w:rsidRDefault="00407CCE">
      <w:pPr>
        <w:rPr>
          <w:rFonts w:eastAsia="Calibri"/>
          <w:sz w:val="24"/>
          <w:szCs w:val="24"/>
        </w:rPr>
      </w:pPr>
      <w:proofErr w:type="gramStart"/>
      <w:r>
        <w:rPr>
          <w:rFonts w:eastAsia="Calibri"/>
          <w:sz w:val="24"/>
          <w:szCs w:val="24"/>
        </w:rPr>
        <w:t>(указывается основание предоставления земельного участка без проведения торгов из числа предусмотренных</w:t>
      </w:r>
      <w:proofErr w:type="gramEnd"/>
    </w:p>
    <w:p w:rsidR="009C1E92" w:rsidRDefault="009C1E92">
      <w:pPr>
        <w:rPr>
          <w:rFonts w:eastAsia="Calibri"/>
          <w:sz w:val="24"/>
          <w:szCs w:val="24"/>
        </w:rPr>
      </w:pPr>
    </w:p>
    <w:p w:rsidR="009C1E92" w:rsidRDefault="00407CCE">
      <w:pPr>
        <w:rPr>
          <w:rFonts w:eastAsia="Calibri"/>
          <w:sz w:val="24"/>
          <w:szCs w:val="24"/>
        </w:rPr>
      </w:pPr>
      <w:r>
        <w:rPr>
          <w:rFonts w:eastAsia="Calibri"/>
          <w:sz w:val="24"/>
          <w:szCs w:val="24"/>
        </w:rPr>
        <w:lastRenderedPageBreak/>
        <w:t>пунктом 2 статьи 39.6 Земельного кодекса РФ)</w:t>
      </w:r>
    </w:p>
    <w:p w:rsidR="009C1E92" w:rsidRDefault="009C1E92">
      <w:pPr>
        <w:rPr>
          <w:rFonts w:eastAsia="Calibri"/>
          <w:sz w:val="24"/>
          <w:szCs w:val="24"/>
        </w:rPr>
      </w:pPr>
    </w:p>
    <w:p w:rsidR="009C1E92" w:rsidRDefault="00407CCE">
      <w:pPr>
        <w:rPr>
          <w:rFonts w:eastAsia="Calibri"/>
          <w:sz w:val="24"/>
          <w:szCs w:val="24"/>
        </w:rPr>
      </w:pPr>
      <w:r>
        <w:rPr>
          <w:rFonts w:eastAsia="Calibri"/>
          <w:sz w:val="24"/>
          <w:szCs w:val="24"/>
        </w:rPr>
        <w:t>2. Сведения о земельном участке:</w:t>
      </w:r>
    </w:p>
    <w:p w:rsidR="009C1E92" w:rsidRDefault="009C1E92">
      <w:pPr>
        <w:rPr>
          <w:rFonts w:eastAsia="Calibri"/>
          <w:sz w:val="24"/>
          <w:szCs w:val="24"/>
        </w:rPr>
      </w:pPr>
    </w:p>
    <w:p w:rsidR="009C1E92" w:rsidRDefault="00407CCE">
      <w:pPr>
        <w:rPr>
          <w:rFonts w:eastAsia="Calibri"/>
          <w:sz w:val="24"/>
          <w:szCs w:val="24"/>
        </w:rPr>
      </w:pPr>
      <w:r>
        <w:rPr>
          <w:rFonts w:eastAsia="Calibri"/>
          <w:sz w:val="24"/>
          <w:szCs w:val="24"/>
        </w:rPr>
        <w:t xml:space="preserve">2.1. Площадь </w:t>
      </w:r>
      <w:proofErr w:type="spellStart"/>
      <w:r>
        <w:rPr>
          <w:rFonts w:eastAsia="Calibri"/>
          <w:sz w:val="24"/>
          <w:szCs w:val="24"/>
        </w:rPr>
        <w:t>_____________кв.м</w:t>
      </w:r>
      <w:proofErr w:type="spellEnd"/>
      <w:r>
        <w:rPr>
          <w:rFonts w:eastAsia="Calibri"/>
          <w:sz w:val="24"/>
          <w:szCs w:val="24"/>
        </w:rPr>
        <w:t>.</w:t>
      </w:r>
    </w:p>
    <w:p w:rsidR="009C1E92" w:rsidRDefault="009C1E92">
      <w:pPr>
        <w:rPr>
          <w:rFonts w:eastAsia="Calibri"/>
          <w:sz w:val="24"/>
          <w:szCs w:val="24"/>
        </w:rPr>
      </w:pPr>
    </w:p>
    <w:p w:rsidR="009C1E92" w:rsidRDefault="00407CCE">
      <w:pPr>
        <w:rPr>
          <w:rFonts w:eastAsia="Calibri"/>
          <w:sz w:val="24"/>
          <w:szCs w:val="24"/>
        </w:rPr>
      </w:pPr>
      <w:r>
        <w:rPr>
          <w:rFonts w:eastAsia="Calibri"/>
          <w:sz w:val="24"/>
          <w:szCs w:val="24"/>
        </w:rPr>
        <w:t>2.2. Кадастровый номер __________________.</w:t>
      </w:r>
    </w:p>
    <w:p w:rsidR="009C1E92" w:rsidRDefault="009C1E92">
      <w:pPr>
        <w:rPr>
          <w:rFonts w:eastAsia="Calibri"/>
          <w:sz w:val="24"/>
          <w:szCs w:val="24"/>
        </w:rPr>
      </w:pPr>
    </w:p>
    <w:p w:rsidR="009C1E92" w:rsidRDefault="00407CCE">
      <w:pPr>
        <w:rPr>
          <w:rFonts w:eastAsia="Calibri"/>
          <w:sz w:val="24"/>
          <w:szCs w:val="24"/>
        </w:rPr>
      </w:pPr>
      <w:r>
        <w:rPr>
          <w:rFonts w:eastAsia="Calibri"/>
          <w:sz w:val="24"/>
          <w:szCs w:val="24"/>
        </w:rPr>
        <w:t>2.3. Адрес: _ ________________________________.</w:t>
      </w:r>
    </w:p>
    <w:p w:rsidR="009C1E92" w:rsidRDefault="009C1E92">
      <w:pPr>
        <w:rPr>
          <w:rFonts w:eastAsia="Calibri"/>
          <w:sz w:val="24"/>
          <w:szCs w:val="24"/>
        </w:rPr>
      </w:pPr>
    </w:p>
    <w:p w:rsidR="009C1E92" w:rsidRDefault="00407CCE">
      <w:pPr>
        <w:rPr>
          <w:rFonts w:eastAsia="Calibri"/>
          <w:sz w:val="24"/>
          <w:szCs w:val="24"/>
        </w:rPr>
      </w:pPr>
      <w:r>
        <w:rPr>
          <w:rFonts w:eastAsia="Calibri"/>
          <w:sz w:val="24"/>
          <w:szCs w:val="24"/>
        </w:rPr>
        <w:t>2.4. Разрешенное использование _______________________________________.</w:t>
      </w:r>
    </w:p>
    <w:p w:rsidR="009C1E92" w:rsidRDefault="009C1E92">
      <w:pPr>
        <w:rPr>
          <w:rFonts w:eastAsia="Calibri"/>
          <w:sz w:val="24"/>
          <w:szCs w:val="24"/>
        </w:rPr>
      </w:pPr>
    </w:p>
    <w:p w:rsidR="009C1E92" w:rsidRDefault="00407CCE">
      <w:pPr>
        <w:rPr>
          <w:rFonts w:eastAsia="Calibri"/>
          <w:sz w:val="24"/>
          <w:szCs w:val="24"/>
        </w:rPr>
      </w:pPr>
      <w:r>
        <w:rPr>
          <w:rFonts w:eastAsia="Calibri"/>
          <w:sz w:val="24"/>
          <w:szCs w:val="24"/>
        </w:rPr>
        <w:t>2.5. Цель использования _______________________________________.</w:t>
      </w:r>
    </w:p>
    <w:p w:rsidR="009C1E92" w:rsidRDefault="009C1E92">
      <w:pPr>
        <w:rPr>
          <w:rFonts w:eastAsia="Calibri"/>
          <w:sz w:val="24"/>
          <w:szCs w:val="24"/>
        </w:rPr>
      </w:pPr>
    </w:p>
    <w:p w:rsidR="009C1E92" w:rsidRDefault="00407CCE">
      <w:pPr>
        <w:rPr>
          <w:rFonts w:eastAsia="Calibri"/>
          <w:sz w:val="24"/>
          <w:szCs w:val="24"/>
        </w:rPr>
      </w:pPr>
      <w:r>
        <w:rPr>
          <w:rFonts w:eastAsia="Calibri"/>
          <w:sz w:val="24"/>
          <w:szCs w:val="24"/>
        </w:rPr>
        <w:t xml:space="preserve">2.6. Ограничения использования и обременения земельного </w:t>
      </w:r>
      <w:proofErr w:type="spellStart"/>
      <w:r>
        <w:rPr>
          <w:rFonts w:eastAsia="Calibri"/>
          <w:sz w:val="24"/>
          <w:szCs w:val="24"/>
        </w:rPr>
        <w:t>участка___________</w:t>
      </w:r>
      <w:proofErr w:type="spellEnd"/>
      <w:r>
        <w:rPr>
          <w:rFonts w:eastAsia="Calibri"/>
          <w:sz w:val="24"/>
          <w:szCs w:val="24"/>
        </w:rPr>
        <w:t>.</w:t>
      </w:r>
    </w:p>
    <w:p w:rsidR="009C1E92" w:rsidRDefault="009C1E92">
      <w:pPr>
        <w:rPr>
          <w:rFonts w:eastAsia="Calibri"/>
          <w:sz w:val="24"/>
          <w:szCs w:val="24"/>
        </w:rPr>
      </w:pPr>
    </w:p>
    <w:p w:rsidR="009C1E92" w:rsidRDefault="00407CCE">
      <w:pPr>
        <w:rPr>
          <w:rFonts w:eastAsia="Calibri"/>
          <w:sz w:val="24"/>
          <w:szCs w:val="24"/>
        </w:rPr>
      </w:pPr>
      <w:r>
        <w:rPr>
          <w:rFonts w:eastAsia="Calibri"/>
          <w:sz w:val="24"/>
          <w:szCs w:val="24"/>
        </w:rPr>
        <w:t xml:space="preserve">2.7. Право пользования земельным </w:t>
      </w:r>
      <w:proofErr w:type="spellStart"/>
      <w:r>
        <w:rPr>
          <w:rFonts w:eastAsia="Calibri"/>
          <w:sz w:val="24"/>
          <w:szCs w:val="24"/>
        </w:rPr>
        <w:t>участком______________________________</w:t>
      </w:r>
      <w:proofErr w:type="spellEnd"/>
      <w:r>
        <w:rPr>
          <w:rFonts w:eastAsia="Calibri"/>
          <w:sz w:val="24"/>
          <w:szCs w:val="24"/>
        </w:rPr>
        <w:t>.</w:t>
      </w:r>
    </w:p>
    <w:p w:rsidR="009C1E92" w:rsidRDefault="009C1E92">
      <w:pPr>
        <w:rPr>
          <w:rFonts w:eastAsia="Calibri"/>
          <w:sz w:val="24"/>
          <w:szCs w:val="24"/>
        </w:rPr>
      </w:pPr>
    </w:p>
    <w:p w:rsidR="009C1E92" w:rsidRDefault="00407CCE">
      <w:pPr>
        <w:rPr>
          <w:rFonts w:eastAsia="Calibri"/>
          <w:sz w:val="24"/>
          <w:szCs w:val="24"/>
        </w:rPr>
      </w:pPr>
      <w:r>
        <w:rPr>
          <w:rFonts w:eastAsia="Calibri"/>
          <w:sz w:val="24"/>
          <w:szCs w:val="24"/>
        </w:rPr>
        <w:t>2.8. Реквизиты документа, удостоверяющего право пользования заявителем земельным участком __________________________________________________.</w:t>
      </w:r>
    </w:p>
    <w:p w:rsidR="009C1E92" w:rsidRDefault="009C1E92">
      <w:pPr>
        <w:rPr>
          <w:rFonts w:eastAsia="Calibri"/>
          <w:sz w:val="24"/>
          <w:szCs w:val="24"/>
        </w:rPr>
      </w:pPr>
    </w:p>
    <w:p w:rsidR="009C1E92" w:rsidRDefault="00407CCE">
      <w:pPr>
        <w:rPr>
          <w:rFonts w:eastAsia="Calibri"/>
          <w:sz w:val="24"/>
          <w:szCs w:val="24"/>
        </w:rPr>
      </w:pPr>
      <w:r>
        <w:rPr>
          <w:rFonts w:eastAsia="Calibri"/>
          <w:sz w:val="24"/>
          <w:szCs w:val="24"/>
        </w:rPr>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нужд)__________________________.</w:t>
      </w:r>
    </w:p>
    <w:p w:rsidR="009C1E92" w:rsidRDefault="009C1E92">
      <w:pPr>
        <w:rPr>
          <w:rFonts w:eastAsia="Calibri"/>
          <w:sz w:val="24"/>
          <w:szCs w:val="24"/>
        </w:rPr>
      </w:pPr>
    </w:p>
    <w:p w:rsidR="009C1E92" w:rsidRDefault="00407CCE">
      <w:pPr>
        <w:rPr>
          <w:rFonts w:eastAsia="Calibri"/>
          <w:sz w:val="24"/>
          <w:szCs w:val="24"/>
        </w:rPr>
      </w:pPr>
      <w:r>
        <w:rPr>
          <w:rFonts w:eastAsia="Calibri"/>
          <w:sz w:val="24"/>
          <w:szCs w:val="24"/>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9C1E92" w:rsidRDefault="009C1E92">
      <w:pPr>
        <w:rPr>
          <w:rFonts w:eastAsia="Calibri"/>
          <w:sz w:val="24"/>
          <w:szCs w:val="24"/>
        </w:rPr>
      </w:pPr>
    </w:p>
    <w:p w:rsidR="009C1E92" w:rsidRDefault="00407CCE">
      <w:pPr>
        <w:rPr>
          <w:rFonts w:eastAsia="Calibri"/>
          <w:sz w:val="24"/>
          <w:szCs w:val="24"/>
        </w:rPr>
      </w:pPr>
      <w:r>
        <w:rPr>
          <w:rFonts w:eastAsia="Calibri"/>
          <w:sz w:val="24"/>
          <w:szCs w:val="24"/>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w:t>
      </w:r>
      <w:proofErr w:type="gramStart"/>
      <w:r>
        <w:rPr>
          <w:rFonts w:eastAsia="Calibri"/>
          <w:sz w:val="24"/>
          <w:szCs w:val="24"/>
        </w:rPr>
        <w:t xml:space="preserve"> .</w:t>
      </w:r>
      <w:proofErr w:type="gramEnd"/>
    </w:p>
    <w:p w:rsidR="009C1E92" w:rsidRDefault="009C1E92">
      <w:pPr>
        <w:rPr>
          <w:rFonts w:eastAsia="Calibri"/>
          <w:sz w:val="24"/>
          <w:szCs w:val="24"/>
        </w:rPr>
      </w:pPr>
    </w:p>
    <w:p w:rsidR="009C1E92" w:rsidRDefault="00407CCE">
      <w:pPr>
        <w:rPr>
          <w:rFonts w:eastAsia="Calibri"/>
          <w:sz w:val="24"/>
          <w:szCs w:val="24"/>
        </w:rPr>
      </w:pPr>
      <w:r>
        <w:rPr>
          <w:rFonts w:eastAsia="Calibri"/>
          <w:sz w:val="24"/>
          <w:szCs w:val="24"/>
        </w:rPr>
        <w:t>3*. Сведения о зданиях, сооружениях, расположенных на земельном участке:</w:t>
      </w:r>
    </w:p>
    <w:p w:rsidR="009C1E92" w:rsidRDefault="009C1E92">
      <w:pPr>
        <w:rPr>
          <w:rFonts w:eastAsia="Calibri"/>
          <w:sz w:val="24"/>
          <w:szCs w:val="24"/>
        </w:rPr>
      </w:pPr>
    </w:p>
    <w:p w:rsidR="009C1E92" w:rsidRDefault="00407CCE">
      <w:pPr>
        <w:rPr>
          <w:rFonts w:eastAsia="Calibri"/>
          <w:sz w:val="24"/>
          <w:szCs w:val="24"/>
        </w:rPr>
      </w:pPr>
      <w:r>
        <w:rPr>
          <w:rFonts w:eastAsia="Calibri"/>
          <w:sz w:val="24"/>
          <w:szCs w:val="24"/>
        </w:rPr>
        <w:t>3.1. Перечень зданий, сооружений:</w:t>
      </w:r>
    </w:p>
    <w:p w:rsidR="009C1E92" w:rsidRDefault="009C1E92">
      <w:pPr>
        <w:rPr>
          <w:rFonts w:eastAsia="Calibri"/>
          <w:sz w:val="24"/>
          <w:szCs w:val="24"/>
        </w:rPr>
      </w:pPr>
    </w:p>
    <w:p w:rsidR="009C1E92" w:rsidRDefault="00407CCE">
      <w:pPr>
        <w:rPr>
          <w:rFonts w:eastAsia="Calibri"/>
          <w:sz w:val="24"/>
          <w:szCs w:val="24"/>
        </w:rPr>
      </w:pPr>
      <w:r>
        <w:rPr>
          <w:rFonts w:eastAsia="Segoe UI Symbol"/>
          <w:sz w:val="24"/>
          <w:szCs w:val="24"/>
        </w:rPr>
        <w:t>№</w:t>
      </w:r>
    </w:p>
    <w:p w:rsidR="009C1E92" w:rsidRDefault="009C1E92">
      <w:pPr>
        <w:rPr>
          <w:rFonts w:eastAsia="Calibri"/>
          <w:sz w:val="24"/>
          <w:szCs w:val="24"/>
        </w:rPr>
      </w:pPr>
    </w:p>
    <w:p w:rsidR="009C1E92" w:rsidRDefault="00407CCE">
      <w:pPr>
        <w:rPr>
          <w:rFonts w:eastAsia="Calibri"/>
          <w:sz w:val="24"/>
          <w:szCs w:val="24"/>
        </w:rPr>
      </w:pPr>
      <w:r>
        <w:rPr>
          <w:rFonts w:eastAsia="Calibri"/>
          <w:sz w:val="24"/>
          <w:szCs w:val="24"/>
        </w:rPr>
        <w:t>Наименование</w:t>
      </w:r>
    </w:p>
    <w:p w:rsidR="009C1E92" w:rsidRDefault="009C1E92">
      <w:pPr>
        <w:rPr>
          <w:rFonts w:eastAsia="Calibri"/>
          <w:sz w:val="24"/>
          <w:szCs w:val="24"/>
        </w:rPr>
      </w:pPr>
    </w:p>
    <w:p w:rsidR="009C1E92" w:rsidRDefault="00407CCE">
      <w:pPr>
        <w:rPr>
          <w:rFonts w:eastAsia="Calibri"/>
          <w:sz w:val="24"/>
          <w:szCs w:val="24"/>
        </w:rPr>
      </w:pPr>
      <w:r>
        <w:rPr>
          <w:rFonts w:eastAsia="Calibri"/>
          <w:sz w:val="24"/>
          <w:szCs w:val="24"/>
        </w:rPr>
        <w:t>объекта</w:t>
      </w:r>
    </w:p>
    <w:p w:rsidR="009C1E92" w:rsidRDefault="009C1E92">
      <w:pPr>
        <w:rPr>
          <w:rFonts w:eastAsia="Calibri"/>
          <w:sz w:val="24"/>
          <w:szCs w:val="24"/>
        </w:rPr>
      </w:pPr>
    </w:p>
    <w:p w:rsidR="009C1E92" w:rsidRDefault="00407CCE">
      <w:pPr>
        <w:rPr>
          <w:rFonts w:eastAsia="Calibri"/>
          <w:sz w:val="24"/>
          <w:szCs w:val="24"/>
        </w:rPr>
      </w:pPr>
      <w:r>
        <w:rPr>
          <w:rFonts w:eastAsia="Calibri"/>
          <w:sz w:val="24"/>
          <w:szCs w:val="24"/>
        </w:rPr>
        <w:t>Собственник</w:t>
      </w:r>
    </w:p>
    <w:p w:rsidR="009C1E92" w:rsidRDefault="009C1E92">
      <w:pPr>
        <w:rPr>
          <w:rFonts w:eastAsia="Calibri"/>
          <w:sz w:val="24"/>
          <w:szCs w:val="24"/>
        </w:rPr>
      </w:pPr>
    </w:p>
    <w:p w:rsidR="009C1E92" w:rsidRDefault="00407CCE">
      <w:pPr>
        <w:rPr>
          <w:rFonts w:eastAsia="Calibri"/>
          <w:sz w:val="24"/>
          <w:szCs w:val="24"/>
        </w:rPr>
      </w:pPr>
      <w:r>
        <w:rPr>
          <w:rFonts w:eastAsia="Calibri"/>
          <w:sz w:val="24"/>
          <w:szCs w:val="24"/>
        </w:rPr>
        <w:t xml:space="preserve">Реквизиты </w:t>
      </w:r>
      <w:proofErr w:type="spellStart"/>
      <w:r>
        <w:rPr>
          <w:rFonts w:eastAsia="Calibri"/>
          <w:sz w:val="24"/>
          <w:szCs w:val="24"/>
        </w:rPr>
        <w:t>правоподтверждающих</w:t>
      </w:r>
      <w:proofErr w:type="spellEnd"/>
      <w:r>
        <w:rPr>
          <w:rFonts w:eastAsia="Calibri"/>
          <w:sz w:val="24"/>
          <w:szCs w:val="24"/>
        </w:rPr>
        <w:t xml:space="preserve"> документов</w:t>
      </w:r>
    </w:p>
    <w:p w:rsidR="009C1E92" w:rsidRDefault="009C1E92">
      <w:pPr>
        <w:rPr>
          <w:rFonts w:eastAsia="Calibri"/>
          <w:sz w:val="24"/>
          <w:szCs w:val="24"/>
        </w:rPr>
      </w:pPr>
    </w:p>
    <w:p w:rsidR="009C1E92" w:rsidRDefault="00407CCE">
      <w:pPr>
        <w:rPr>
          <w:rFonts w:eastAsia="Calibri"/>
          <w:sz w:val="24"/>
          <w:szCs w:val="24"/>
        </w:rPr>
      </w:pPr>
      <w:r>
        <w:rPr>
          <w:rFonts w:eastAsia="Calibri"/>
          <w:sz w:val="24"/>
          <w:szCs w:val="24"/>
        </w:rPr>
        <w:t>Распределение долей в праве собственности на здания, сооружения</w:t>
      </w:r>
    </w:p>
    <w:p w:rsidR="009C1E92" w:rsidRDefault="009C1E92">
      <w:pPr>
        <w:spacing w:after="200" w:line="276" w:lineRule="auto"/>
        <w:rPr>
          <w:rFonts w:ascii="Calibri" w:eastAsia="Calibri" w:hAnsi="Calibri" w:cs="Calibri"/>
          <w:sz w:val="22"/>
          <w:szCs w:val="22"/>
        </w:rPr>
      </w:pPr>
    </w:p>
    <w:p w:rsidR="009C1E92" w:rsidRDefault="009C1E92">
      <w:pPr>
        <w:widowControl w:val="0"/>
        <w:autoSpaceDE w:val="0"/>
        <w:rPr>
          <w:rFonts w:ascii="Calibri" w:eastAsia="Calibri" w:hAnsi="Calibri" w:cs="Calibri"/>
          <w:sz w:val="24"/>
          <w:szCs w:val="24"/>
        </w:rPr>
      </w:pPr>
    </w:p>
    <w:sectPr w:rsidR="009C1E92" w:rsidSect="009C1E92">
      <w:headerReference w:type="default" r:id="rId105"/>
      <w:headerReference w:type="first" r:id="rId106"/>
      <w:pgSz w:w="11906" w:h="16838"/>
      <w:pgMar w:top="964" w:right="851" w:bottom="567" w:left="851" w:header="709"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D7A" w:rsidRDefault="00D15D7A" w:rsidP="009C1E92">
      <w:r>
        <w:separator/>
      </w:r>
    </w:p>
  </w:endnote>
  <w:endnote w:type="continuationSeparator" w:id="0">
    <w:p w:rsidR="00D15D7A" w:rsidRDefault="00D15D7A" w:rsidP="009C1E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D7A" w:rsidRDefault="00D15D7A">
      <w:r>
        <w:separator/>
      </w:r>
    </w:p>
  </w:footnote>
  <w:footnote w:type="continuationSeparator" w:id="0">
    <w:p w:rsidR="00D15D7A" w:rsidRDefault="00D15D7A">
      <w:r>
        <w:continuationSeparator/>
      </w:r>
    </w:p>
  </w:footnote>
  <w:footnote w:id="1">
    <w:p w:rsidR="00B14EA8" w:rsidRDefault="00B14EA8">
      <w:pPr>
        <w:pStyle w:val="FootnoteText"/>
        <w:jc w:val="both"/>
        <w:rPr>
          <w:color w:val="FF0000"/>
        </w:rPr>
      </w:pPr>
      <w:r>
        <w:rPr>
          <w:rStyle w:val="FootnoteCharacters"/>
        </w:rPr>
        <w:footnoteRef/>
      </w:r>
      <w:r>
        <w:rPr>
          <w:color w:val="FF0000"/>
        </w:rPr>
        <w:tab/>
        <w:t xml:space="preserve"> В случае</w:t>
      </w:r>
      <w:proofErr w:type="gramStart"/>
      <w:r>
        <w:rPr>
          <w:color w:val="FF0000"/>
        </w:rPr>
        <w:t>,</w:t>
      </w:r>
      <w:proofErr w:type="gramEnd"/>
      <w:r>
        <w:rPr>
          <w:color w:val="FF0000"/>
        </w:rPr>
        <w:t xml:space="preserve">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 w:id="2">
    <w:p w:rsidR="00B14EA8" w:rsidRDefault="00B14EA8">
      <w:pPr>
        <w:pStyle w:val="FootnoteText"/>
      </w:pPr>
      <w:r>
        <w:rPr>
          <w:rStyle w:val="FootnoteCharacters"/>
        </w:rPr>
        <w:footnoteRef/>
      </w:r>
    </w:p>
  </w:footnote>
  <w:footnote w:id="3">
    <w:p w:rsidR="00B14EA8" w:rsidRDefault="00B14EA8">
      <w:pPr>
        <w:pStyle w:val="FootnoteText"/>
      </w:pPr>
      <w:r>
        <w:rPr>
          <w:rStyle w:val="FootnoteCharacters"/>
        </w:rPr>
        <w:footnoteRef/>
      </w:r>
    </w:p>
  </w:footnote>
  <w:footnote w:id="4">
    <w:p w:rsidR="00B14EA8" w:rsidRDefault="00B14EA8">
      <w:pPr>
        <w:pStyle w:val="FootnoteText"/>
      </w:pPr>
      <w:r>
        <w:rPr>
          <w:rStyle w:val="FootnoteCharacters"/>
        </w:rPr>
        <w:footnoteRef/>
      </w:r>
    </w:p>
  </w:footnote>
  <w:footnote w:id="5">
    <w:p w:rsidR="00B14EA8" w:rsidRDefault="00B14EA8">
      <w:pPr>
        <w:pStyle w:val="FootnoteText"/>
      </w:pPr>
      <w:r>
        <w:rPr>
          <w:rStyle w:val="FootnoteCharacters"/>
        </w:rPr>
        <w:footnoteRef/>
      </w:r>
    </w:p>
  </w:footnote>
  <w:footnote w:id="6">
    <w:p w:rsidR="00B14EA8" w:rsidRDefault="00B14EA8">
      <w:pPr>
        <w:autoSpaceDE w:val="0"/>
        <w:jc w:val="both"/>
      </w:pPr>
      <w:r>
        <w:rPr>
          <w:rStyle w:val="FootnoteCharacters"/>
        </w:rPr>
        <w:footnoteRef/>
      </w:r>
      <w:r>
        <w:rPr>
          <w:color w:val="FF0000"/>
        </w:rPr>
        <w:tab/>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B14EA8" w:rsidRDefault="00B14EA8">
      <w:pPr>
        <w:pStyle w:val="FootnoteText"/>
        <w:rPr>
          <w:color w:val="FF0000"/>
        </w:rPr>
      </w:pPr>
    </w:p>
  </w:footnote>
  <w:footnote w:id="7">
    <w:p w:rsidR="00B14EA8" w:rsidRDefault="00B14EA8">
      <w:pPr>
        <w:autoSpaceDE w:val="0"/>
        <w:jc w:val="both"/>
      </w:pPr>
      <w:r>
        <w:rPr>
          <w:rStyle w:val="FootnoteCharacters"/>
        </w:rPr>
        <w:footnoteRef/>
      </w:r>
      <w:r>
        <w:rPr>
          <w:color w:val="FF0000"/>
        </w:rPr>
        <w:tab/>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B14EA8" w:rsidRDefault="00B14EA8">
      <w:pPr>
        <w:pStyle w:val="FootnoteText"/>
        <w:rPr>
          <w:color w:val="FF0000"/>
        </w:rPr>
      </w:pPr>
    </w:p>
  </w:footnote>
  <w:footnote w:id="8">
    <w:p w:rsidR="00B14EA8" w:rsidRDefault="00B14EA8">
      <w:pPr>
        <w:pStyle w:val="FootnoteText"/>
        <w:tabs>
          <w:tab w:val="left" w:pos="6300"/>
        </w:tabs>
        <w:jc w:val="both"/>
        <w:rPr>
          <w:color w:val="FF0000"/>
        </w:rPr>
      </w:pPr>
      <w:r>
        <w:rPr>
          <w:rStyle w:val="FootnoteCharacters"/>
        </w:rPr>
        <w:footnoteRef/>
      </w:r>
      <w:r>
        <w:rPr>
          <w:color w:val="FF0000"/>
        </w:rPr>
        <w:tab/>
        <w:t xml:space="preserve"> </w:t>
      </w:r>
      <w:proofErr w:type="gramStart"/>
      <w:r>
        <w:rPr>
          <w:color w:val="FF0000"/>
        </w:rPr>
        <w:t>Основания, установленные пунктами 4 – 9 настоящего административного регламента, применяются до 1 января 2020 г. (статьи 3, 5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proofErr w:type="gramEnd"/>
    </w:p>
  </w:footnote>
  <w:footnote w:id="9">
    <w:p w:rsidR="00B14EA8" w:rsidRDefault="00B14EA8">
      <w:pPr>
        <w:autoSpaceDE w:val="0"/>
        <w:jc w:val="both"/>
      </w:pPr>
      <w:r>
        <w:rPr>
          <w:rStyle w:val="FootnoteCharacters"/>
        </w:rPr>
        <w:footnoteRef/>
      </w:r>
      <w:r>
        <w:rPr>
          <w:color w:val="FF0000"/>
        </w:rPr>
        <w:tab/>
        <w:t xml:space="preserve"> </w:t>
      </w:r>
      <w:proofErr w:type="gramStart"/>
      <w:r>
        <w:rPr>
          <w:color w:val="FF0000"/>
        </w:rPr>
        <w:t>Основания, установленные пунктами 26 – 38 настоящего административного регламента, применяются до 1 января 2020 года (статьи 4, 5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proofErr w:type="gramEnd"/>
    </w:p>
    <w:p w:rsidR="00B14EA8" w:rsidRDefault="00B14EA8">
      <w:pPr>
        <w:pStyle w:val="FootnoteText"/>
        <w:rPr>
          <w:color w:val="FF0000"/>
        </w:rPr>
      </w:pPr>
    </w:p>
  </w:footnote>
  <w:footnote w:id="10">
    <w:p w:rsidR="00B14EA8" w:rsidRDefault="00B14EA8">
      <w:pPr>
        <w:pStyle w:val="FootnoteText"/>
        <w:jc w:val="both"/>
        <w:rPr>
          <w:color w:val="FF0000"/>
        </w:rPr>
      </w:pPr>
      <w:r>
        <w:rPr>
          <w:rStyle w:val="FootnoteCharacters"/>
        </w:rPr>
        <w:footnoteRef/>
      </w:r>
      <w:r>
        <w:rPr>
          <w:color w:val="FF0000"/>
        </w:rPr>
        <w:tab/>
        <w:t xml:space="preserve"> 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и от заявителя поступило заявление о предварительном согласовании предоставления земельного участка. </w:t>
      </w:r>
    </w:p>
    <w:p w:rsidR="00B14EA8" w:rsidRDefault="00B14EA8">
      <w:pPr>
        <w:pStyle w:val="FootnoteText"/>
        <w:jc w:val="both"/>
        <w:rPr>
          <w:color w:val="FF0000"/>
        </w:rPr>
      </w:pPr>
    </w:p>
  </w:footnote>
  <w:footnote w:id="11">
    <w:p w:rsidR="00B14EA8" w:rsidRDefault="00B14EA8">
      <w:pPr>
        <w:pStyle w:val="FootnoteText"/>
        <w:jc w:val="both"/>
        <w:rPr>
          <w:color w:val="FF0000"/>
        </w:rPr>
      </w:pPr>
      <w:r>
        <w:rPr>
          <w:rStyle w:val="FootnoteCharacters"/>
        </w:rPr>
        <w:footnoteRef/>
      </w:r>
      <w:r>
        <w:rPr>
          <w:color w:val="FF0000"/>
        </w:rPr>
        <w:tab/>
        <w:t xml:space="preserve"> Процедуры и сроки проведения кадастровых работ не входят в срок предоставления данной муниципальной услуги.</w:t>
      </w:r>
    </w:p>
  </w:footnote>
  <w:footnote w:id="12">
    <w:p w:rsidR="00B14EA8" w:rsidRDefault="00B14EA8">
      <w:pPr>
        <w:pStyle w:val="FootnoteText"/>
        <w:jc w:val="both"/>
        <w:rPr>
          <w:strike/>
          <w:color w:val="FF0000"/>
        </w:rPr>
      </w:pPr>
      <w:r>
        <w:rPr>
          <w:rStyle w:val="FootnoteCharacters"/>
        </w:rPr>
        <w:footnoteRef/>
      </w:r>
      <w:r>
        <w:rPr>
          <w:color w:val="FF0000"/>
        </w:rPr>
        <w:tab/>
        <w:t xml:space="preserve"> Общий максимальный срок исполнения административных процедур, предусмотренных пунктами 3.1-3.</w:t>
      </w:r>
      <w:r>
        <w:rPr>
          <w:color w:val="FF0000"/>
          <w:highlight w:val="lightGray"/>
        </w:rPr>
        <w:t>5</w:t>
      </w:r>
      <w:r>
        <w:rPr>
          <w:color w:val="FF0000"/>
        </w:rPr>
        <w:t xml:space="preserve"> настоящего административного регламента, не может превышать 30 дней</w:t>
      </w:r>
    </w:p>
  </w:footnote>
  <w:footnote w:id="13">
    <w:p w:rsidR="00B14EA8" w:rsidRDefault="00B14EA8">
      <w:pPr>
        <w:autoSpaceDE w:val="0"/>
        <w:jc w:val="both"/>
      </w:pPr>
      <w:r>
        <w:rPr>
          <w:rStyle w:val="FootnoteCharacters"/>
        </w:rPr>
        <w:footnoteRef/>
      </w:r>
      <w:r>
        <w:rPr>
          <w:color w:val="FF0000"/>
        </w:rPr>
        <w:tab/>
        <w:t xml:space="preserve"> Общий максимальный срок исполнения административных процедур, предусмотренных пунктами 3.5-3.</w:t>
      </w:r>
      <w:r>
        <w:rPr>
          <w:color w:val="FF0000"/>
          <w:highlight w:val="lightGray"/>
        </w:rPr>
        <w:t>9</w:t>
      </w:r>
      <w:r>
        <w:rPr>
          <w:color w:val="FF0000"/>
        </w:rPr>
        <w:t xml:space="preserve"> настоящего административного регламента, не может превышать 30 дней со дня поступления заявления о предоставлении земельного участка в аренду.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EA8" w:rsidRDefault="00B14EA8">
    <w:pPr>
      <w:pStyle w:val="Header"/>
    </w:pPr>
    <w:r>
      <w:pict>
        <v:rect id="_x0000_s1025" style="position:absolute;margin-left:0;margin-top:.05pt;width:10.05pt;height:11.55pt;z-index:251657728;mso-wrap-distance-left:0;mso-wrap-distance-right:0;mso-position-horizontal:center;mso-position-horizontal-relative:margin">
          <v:fill opacity="0"/>
          <v:textbox>
            <w:txbxContent>
              <w:p w:rsidR="00B14EA8" w:rsidRDefault="00B14EA8">
                <w:pPr>
                  <w:pStyle w:val="Header"/>
                  <w:rPr>
                    <w:rStyle w:val="PageNumber"/>
                  </w:rPr>
                </w:pPr>
                <w:r>
                  <w:rPr>
                    <w:rStyle w:val="PageNumber"/>
                  </w:rPr>
                  <w:fldChar w:fldCharType="begin"/>
                </w:r>
                <w:r>
                  <w:rPr>
                    <w:rStyle w:val="PageNumber"/>
                  </w:rPr>
                  <w:instrText>PAGE</w:instrText>
                </w:r>
                <w:r>
                  <w:rPr>
                    <w:rStyle w:val="PageNumber"/>
                  </w:rPr>
                  <w:fldChar w:fldCharType="separate"/>
                </w:r>
                <w:r w:rsidR="008B3E2C">
                  <w:rPr>
                    <w:rStyle w:val="PageNumber"/>
                    <w:noProof/>
                  </w:rPr>
                  <w:t>56</w:t>
                </w:r>
                <w:r>
                  <w:rPr>
                    <w:rStyle w:val="PageNumber"/>
                  </w:rPr>
                  <w:fldChar w:fldCharType="end"/>
                </w:r>
              </w:p>
            </w:txbxContent>
          </v:textbox>
          <w10:wrap type="square" side="largest" anchorx="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EA8" w:rsidRDefault="00B14E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5701"/>
    <w:multiLevelType w:val="multilevel"/>
    <w:tmpl w:val="FB12A6A6"/>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suff w:val="nothing"/>
      <w:lvlText w:val=""/>
      <w:lvlJc w:val="left"/>
      <w:pPr>
        <w:ind w:left="0" w:firstLine="0"/>
      </w:pPr>
    </w:lvl>
  </w:abstractNum>
  <w:abstractNum w:abstractNumId="1">
    <w:nsid w:val="4D28461C"/>
    <w:multiLevelType w:val="multilevel"/>
    <w:tmpl w:val="D822349E"/>
    <w:lvl w:ilvl="0">
      <w:start w:val="1"/>
      <w:numFmt w:val="decimal"/>
      <w:lvlText w:val="%1."/>
      <w:lvlJc w:val="left"/>
      <w:pPr>
        <w:ind w:left="1211" w:hanging="360"/>
      </w:pPr>
      <w:rPr>
        <w:rFonts w:cs="Times New Roman"/>
        <w:b/>
      </w:rPr>
    </w:lvl>
    <w:lvl w:ilvl="1">
      <w:start w:val="1"/>
      <w:numFmt w:val="decimal"/>
      <w:lvlText w:val="%1.%2."/>
      <w:lvlJc w:val="left"/>
      <w:pPr>
        <w:ind w:left="1571" w:hanging="7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1931" w:hanging="1080"/>
      </w:pPr>
      <w:rPr>
        <w:rFonts w:cs="Times New Roman"/>
      </w:rPr>
    </w:lvl>
    <w:lvl w:ilvl="4">
      <w:start w:val="1"/>
      <w:numFmt w:val="decimal"/>
      <w:lvlText w:val="%1.%2.%3.%4.%5."/>
      <w:lvlJc w:val="left"/>
      <w:pPr>
        <w:ind w:left="1931" w:hanging="1080"/>
      </w:pPr>
      <w:rPr>
        <w:rFonts w:cs="Times New Roman"/>
      </w:rPr>
    </w:lvl>
    <w:lvl w:ilvl="5">
      <w:start w:val="1"/>
      <w:numFmt w:val="decimal"/>
      <w:lvlText w:val="%1.%2.%3.%4.%5.%6."/>
      <w:lvlJc w:val="left"/>
      <w:pPr>
        <w:ind w:left="2291" w:hanging="1440"/>
      </w:pPr>
      <w:rPr>
        <w:rFonts w:cs="Times New Roman"/>
      </w:rPr>
    </w:lvl>
    <w:lvl w:ilvl="6">
      <w:start w:val="1"/>
      <w:numFmt w:val="decimal"/>
      <w:lvlText w:val="%1.%2.%3.%4.%5.%6.%7."/>
      <w:lvlJc w:val="left"/>
      <w:pPr>
        <w:ind w:left="2291" w:hanging="1440"/>
      </w:pPr>
      <w:rPr>
        <w:rFonts w:cs="Times New Roman"/>
      </w:rPr>
    </w:lvl>
    <w:lvl w:ilvl="7">
      <w:start w:val="1"/>
      <w:numFmt w:val="decimal"/>
      <w:lvlText w:val="%1.%2.%3.%4.%5.%6.%7.%8."/>
      <w:lvlJc w:val="left"/>
      <w:pPr>
        <w:ind w:left="2651" w:hanging="1800"/>
      </w:pPr>
      <w:rPr>
        <w:rFonts w:cs="Times New Roman"/>
      </w:rPr>
    </w:lvl>
    <w:lvl w:ilvl="8">
      <w:start w:val="1"/>
      <w:numFmt w:val="decimal"/>
      <w:lvlText w:val="%1.%2.%3.%4.%5.%6.%7.%8.%9."/>
      <w:lvlJc w:val="left"/>
      <w:pPr>
        <w:ind w:left="2651" w:hanging="1800"/>
      </w:pPr>
      <w:rPr>
        <w:rFonts w:cs="Times New Roman"/>
      </w:rPr>
    </w:lvl>
  </w:abstractNum>
  <w:abstractNum w:abstractNumId="2">
    <w:nsid w:val="5D403CC5"/>
    <w:multiLevelType w:val="multilevel"/>
    <w:tmpl w:val="0EDA3884"/>
    <w:lvl w:ilvl="0">
      <w:start w:val="1"/>
      <w:numFmt w:val="decimal"/>
      <w:lvlText w:val="%1."/>
      <w:lvlJc w:val="left"/>
      <w:pPr>
        <w:ind w:left="72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9C1E92"/>
    <w:rsid w:val="00242F86"/>
    <w:rsid w:val="00407CCE"/>
    <w:rsid w:val="00536E3B"/>
    <w:rsid w:val="008B3E2C"/>
    <w:rsid w:val="009C1E92"/>
    <w:rsid w:val="00B14EA8"/>
    <w:rsid w:val="00B54891"/>
    <w:rsid w:val="00C3361E"/>
    <w:rsid w:val="00D15D7A"/>
    <w:rsid w:val="00D75278"/>
    <w:rsid w:val="00EE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E92"/>
    <w:rPr>
      <w:rFonts w:eastAsia="Times New Roman" w:cs="Times New Roman"/>
      <w:sz w:val="20"/>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9C1E92"/>
    <w:pPr>
      <w:keepNext/>
      <w:numPr>
        <w:numId w:val="1"/>
      </w:numPr>
      <w:jc w:val="right"/>
      <w:outlineLvl w:val="0"/>
    </w:pPr>
    <w:rPr>
      <w:sz w:val="24"/>
    </w:rPr>
  </w:style>
  <w:style w:type="paragraph" w:customStyle="1" w:styleId="Heading2">
    <w:name w:val="Heading 2"/>
    <w:basedOn w:val="a"/>
    <w:next w:val="a"/>
    <w:qFormat/>
    <w:rsid w:val="009C1E92"/>
    <w:pPr>
      <w:keepNext/>
      <w:numPr>
        <w:ilvl w:val="1"/>
        <w:numId w:val="1"/>
      </w:numPr>
      <w:outlineLvl w:val="1"/>
    </w:pPr>
    <w:rPr>
      <w:b/>
      <w:sz w:val="24"/>
    </w:rPr>
  </w:style>
  <w:style w:type="paragraph" w:customStyle="1" w:styleId="Heading3">
    <w:name w:val="Heading 3"/>
    <w:basedOn w:val="a"/>
    <w:next w:val="a"/>
    <w:qFormat/>
    <w:rsid w:val="009C1E92"/>
    <w:pPr>
      <w:keepNext/>
      <w:numPr>
        <w:ilvl w:val="2"/>
        <w:numId w:val="1"/>
      </w:numPr>
      <w:jc w:val="center"/>
      <w:outlineLvl w:val="2"/>
    </w:pPr>
    <w:rPr>
      <w:b/>
      <w:sz w:val="28"/>
    </w:rPr>
  </w:style>
  <w:style w:type="paragraph" w:customStyle="1" w:styleId="Heading4">
    <w:name w:val="Heading 4"/>
    <w:basedOn w:val="a"/>
    <w:next w:val="a"/>
    <w:qFormat/>
    <w:rsid w:val="009C1E92"/>
    <w:pPr>
      <w:keepNext/>
      <w:numPr>
        <w:ilvl w:val="3"/>
        <w:numId w:val="1"/>
      </w:numPr>
      <w:jc w:val="center"/>
      <w:outlineLvl w:val="3"/>
    </w:pPr>
    <w:rPr>
      <w:b/>
      <w:sz w:val="24"/>
    </w:rPr>
  </w:style>
  <w:style w:type="paragraph" w:customStyle="1" w:styleId="Heading5">
    <w:name w:val="Heading 5"/>
    <w:basedOn w:val="a"/>
    <w:next w:val="a"/>
    <w:qFormat/>
    <w:rsid w:val="009C1E92"/>
    <w:pPr>
      <w:keepNext/>
      <w:numPr>
        <w:ilvl w:val="4"/>
        <w:numId w:val="1"/>
      </w:numPr>
      <w:jc w:val="both"/>
      <w:outlineLvl w:val="4"/>
    </w:pPr>
    <w:rPr>
      <w:sz w:val="28"/>
    </w:rPr>
  </w:style>
  <w:style w:type="paragraph" w:customStyle="1" w:styleId="Heading6">
    <w:name w:val="Heading 6"/>
    <w:basedOn w:val="a"/>
    <w:next w:val="a"/>
    <w:qFormat/>
    <w:rsid w:val="009C1E92"/>
    <w:pPr>
      <w:keepNext/>
      <w:numPr>
        <w:ilvl w:val="5"/>
        <w:numId w:val="1"/>
      </w:numPr>
      <w:jc w:val="right"/>
      <w:outlineLvl w:val="5"/>
    </w:pPr>
    <w:rPr>
      <w:b/>
      <w:sz w:val="24"/>
    </w:rPr>
  </w:style>
  <w:style w:type="paragraph" w:customStyle="1" w:styleId="Heading7">
    <w:name w:val="Heading 7"/>
    <w:basedOn w:val="a"/>
    <w:next w:val="a"/>
    <w:qFormat/>
    <w:rsid w:val="009C1E92"/>
    <w:pPr>
      <w:keepNext/>
      <w:numPr>
        <w:ilvl w:val="6"/>
        <w:numId w:val="1"/>
      </w:numPr>
      <w:ind w:left="3969"/>
      <w:outlineLvl w:val="6"/>
    </w:pPr>
    <w:rPr>
      <w:b/>
      <w:sz w:val="28"/>
    </w:rPr>
  </w:style>
  <w:style w:type="paragraph" w:customStyle="1" w:styleId="Heading8">
    <w:name w:val="Heading 8"/>
    <w:basedOn w:val="a"/>
    <w:next w:val="a"/>
    <w:qFormat/>
    <w:rsid w:val="009C1E92"/>
    <w:pPr>
      <w:keepNext/>
      <w:numPr>
        <w:ilvl w:val="7"/>
        <w:numId w:val="1"/>
      </w:numPr>
      <w:ind w:left="4820" w:right="-738"/>
      <w:outlineLvl w:val="7"/>
    </w:pPr>
    <w:rPr>
      <w:b/>
      <w:sz w:val="28"/>
    </w:rPr>
  </w:style>
  <w:style w:type="character" w:customStyle="1" w:styleId="WW8Num1z0">
    <w:name w:val="WW8Num1z0"/>
    <w:qFormat/>
    <w:rsid w:val="009C1E92"/>
  </w:style>
  <w:style w:type="character" w:customStyle="1" w:styleId="WW8Num1z1">
    <w:name w:val="WW8Num1z1"/>
    <w:qFormat/>
    <w:rsid w:val="009C1E92"/>
  </w:style>
  <w:style w:type="character" w:customStyle="1" w:styleId="WW8Num1z2">
    <w:name w:val="WW8Num1z2"/>
    <w:qFormat/>
    <w:rsid w:val="009C1E92"/>
  </w:style>
  <w:style w:type="character" w:customStyle="1" w:styleId="WW8Num1z3">
    <w:name w:val="WW8Num1z3"/>
    <w:qFormat/>
    <w:rsid w:val="009C1E92"/>
  </w:style>
  <w:style w:type="character" w:customStyle="1" w:styleId="WW8Num1z4">
    <w:name w:val="WW8Num1z4"/>
    <w:qFormat/>
    <w:rsid w:val="009C1E92"/>
  </w:style>
  <w:style w:type="character" w:customStyle="1" w:styleId="WW8Num1z5">
    <w:name w:val="WW8Num1z5"/>
    <w:qFormat/>
    <w:rsid w:val="009C1E92"/>
  </w:style>
  <w:style w:type="character" w:customStyle="1" w:styleId="WW8Num1z6">
    <w:name w:val="WW8Num1z6"/>
    <w:qFormat/>
    <w:rsid w:val="009C1E92"/>
  </w:style>
  <w:style w:type="character" w:customStyle="1" w:styleId="WW8Num1z7">
    <w:name w:val="WW8Num1z7"/>
    <w:qFormat/>
    <w:rsid w:val="009C1E92"/>
  </w:style>
  <w:style w:type="character" w:customStyle="1" w:styleId="WW8Num1z8">
    <w:name w:val="WW8Num1z8"/>
    <w:qFormat/>
    <w:rsid w:val="009C1E92"/>
  </w:style>
  <w:style w:type="character" w:customStyle="1" w:styleId="WW8Num2z0">
    <w:name w:val="WW8Num2z0"/>
    <w:qFormat/>
    <w:rsid w:val="009C1E92"/>
    <w:rPr>
      <w:sz w:val="24"/>
      <w:szCs w:val="24"/>
    </w:rPr>
  </w:style>
  <w:style w:type="character" w:customStyle="1" w:styleId="WW8Num2z1">
    <w:name w:val="WW8Num2z1"/>
    <w:qFormat/>
    <w:rsid w:val="009C1E92"/>
  </w:style>
  <w:style w:type="character" w:customStyle="1" w:styleId="WW8Num2z2">
    <w:name w:val="WW8Num2z2"/>
    <w:qFormat/>
    <w:rsid w:val="009C1E92"/>
  </w:style>
  <w:style w:type="character" w:customStyle="1" w:styleId="WW8Num2z3">
    <w:name w:val="WW8Num2z3"/>
    <w:qFormat/>
    <w:rsid w:val="009C1E92"/>
  </w:style>
  <w:style w:type="character" w:customStyle="1" w:styleId="WW8Num2z4">
    <w:name w:val="WW8Num2z4"/>
    <w:qFormat/>
    <w:rsid w:val="009C1E92"/>
  </w:style>
  <w:style w:type="character" w:customStyle="1" w:styleId="WW8Num2z5">
    <w:name w:val="WW8Num2z5"/>
    <w:qFormat/>
    <w:rsid w:val="009C1E92"/>
  </w:style>
  <w:style w:type="character" w:customStyle="1" w:styleId="WW8Num2z6">
    <w:name w:val="WW8Num2z6"/>
    <w:qFormat/>
    <w:rsid w:val="009C1E92"/>
  </w:style>
  <w:style w:type="character" w:customStyle="1" w:styleId="WW8Num2z7">
    <w:name w:val="WW8Num2z7"/>
    <w:qFormat/>
    <w:rsid w:val="009C1E92"/>
  </w:style>
  <w:style w:type="character" w:customStyle="1" w:styleId="WW8Num2z8">
    <w:name w:val="WW8Num2z8"/>
    <w:qFormat/>
    <w:rsid w:val="009C1E92"/>
  </w:style>
  <w:style w:type="character" w:customStyle="1" w:styleId="WW8Num3z0">
    <w:name w:val="WW8Num3z0"/>
    <w:qFormat/>
    <w:rsid w:val="009C1E92"/>
    <w:rPr>
      <w:rFonts w:cs="Times New Roman"/>
      <w:b/>
    </w:rPr>
  </w:style>
  <w:style w:type="character" w:customStyle="1" w:styleId="WW8Num3z1">
    <w:name w:val="WW8Num3z1"/>
    <w:qFormat/>
    <w:rsid w:val="009C1E92"/>
    <w:rPr>
      <w:rFonts w:cs="Times New Roman"/>
    </w:rPr>
  </w:style>
  <w:style w:type="character" w:customStyle="1" w:styleId="ConsPlusNormal">
    <w:name w:val="ConsPlusNormal Знак"/>
    <w:qFormat/>
    <w:rsid w:val="009C1E92"/>
    <w:rPr>
      <w:rFonts w:ascii="Arial" w:hAnsi="Arial" w:cs="Arial"/>
      <w:lang w:val="ru-RU" w:bidi="ar-SA"/>
    </w:rPr>
  </w:style>
  <w:style w:type="character" w:customStyle="1" w:styleId="PageNumber">
    <w:name w:val="Page Number"/>
    <w:basedOn w:val="a0"/>
    <w:rsid w:val="009C1E92"/>
  </w:style>
  <w:style w:type="character" w:customStyle="1" w:styleId="InternetLink">
    <w:name w:val="Internet Link"/>
    <w:rsid w:val="009C1E92"/>
    <w:rPr>
      <w:color w:val="0000FF"/>
      <w:u w:val="single"/>
    </w:rPr>
  </w:style>
  <w:style w:type="character" w:customStyle="1" w:styleId="13">
    <w:name w:val="Обычный +13 пт Знак"/>
    <w:qFormat/>
    <w:rsid w:val="009C1E92"/>
    <w:rPr>
      <w:rFonts w:ascii="Arial" w:hAnsi="Arial" w:cs="Arial"/>
      <w:sz w:val="18"/>
      <w:szCs w:val="18"/>
      <w:lang w:val="ru-RU" w:bidi="ar-SA"/>
    </w:rPr>
  </w:style>
  <w:style w:type="character" w:customStyle="1" w:styleId="FontStyle15">
    <w:name w:val="Font Style15"/>
    <w:qFormat/>
    <w:rsid w:val="009C1E92"/>
    <w:rPr>
      <w:rFonts w:ascii="Times New Roman" w:hAnsi="Times New Roman" w:cs="Times New Roman"/>
      <w:color w:val="000000"/>
      <w:sz w:val="26"/>
      <w:szCs w:val="26"/>
    </w:rPr>
  </w:style>
  <w:style w:type="character" w:customStyle="1" w:styleId="s11">
    <w:name w:val="s11"/>
    <w:qFormat/>
    <w:rsid w:val="009C1E92"/>
    <w:rPr>
      <w:rFonts w:cs="Times New Roman"/>
      <w:color w:val="000000"/>
    </w:rPr>
  </w:style>
  <w:style w:type="character" w:customStyle="1" w:styleId="snippetequal">
    <w:name w:val="snippet_equal"/>
    <w:basedOn w:val="a0"/>
    <w:qFormat/>
    <w:rsid w:val="009C1E92"/>
  </w:style>
  <w:style w:type="character" w:customStyle="1" w:styleId="blk">
    <w:name w:val="blk"/>
    <w:qFormat/>
    <w:rsid w:val="009C1E92"/>
  </w:style>
  <w:style w:type="character" w:customStyle="1" w:styleId="a3">
    <w:name w:val="Гипертекстовая ссылка"/>
    <w:qFormat/>
    <w:rsid w:val="009C1E92"/>
    <w:rPr>
      <w:b/>
      <w:bCs/>
      <w:color w:val="106BBE"/>
      <w:sz w:val="26"/>
      <w:szCs w:val="26"/>
    </w:rPr>
  </w:style>
  <w:style w:type="character" w:customStyle="1" w:styleId="EndnoteCharacters">
    <w:name w:val="Endnote Characters"/>
    <w:qFormat/>
    <w:rsid w:val="009C1E92"/>
    <w:rPr>
      <w:vertAlign w:val="superscript"/>
    </w:rPr>
  </w:style>
  <w:style w:type="character" w:customStyle="1" w:styleId="FootnoteCharacters">
    <w:name w:val="Footnote Characters"/>
    <w:qFormat/>
    <w:rsid w:val="009C1E92"/>
    <w:rPr>
      <w:vertAlign w:val="superscript"/>
    </w:rPr>
  </w:style>
  <w:style w:type="character" w:customStyle="1" w:styleId="VDzhevelo">
    <w:name w:val="V_Dzhevelo"/>
    <w:qFormat/>
    <w:rsid w:val="009C1E92"/>
    <w:rPr>
      <w:rFonts w:ascii="Arial" w:hAnsi="Arial" w:cs="Arial"/>
      <w:color w:val="000000"/>
      <w:sz w:val="20"/>
      <w:szCs w:val="20"/>
    </w:rPr>
  </w:style>
  <w:style w:type="character" w:customStyle="1" w:styleId="FootnoteAnchor">
    <w:name w:val="Footnote Anchor"/>
    <w:rsid w:val="009C1E92"/>
    <w:rPr>
      <w:vertAlign w:val="superscript"/>
    </w:rPr>
  </w:style>
  <w:style w:type="character" w:customStyle="1" w:styleId="EndnoteAnchor">
    <w:name w:val="Endnote Anchor"/>
    <w:rsid w:val="009C1E92"/>
    <w:rPr>
      <w:vertAlign w:val="superscript"/>
    </w:rPr>
  </w:style>
  <w:style w:type="paragraph" w:customStyle="1" w:styleId="Heading">
    <w:name w:val="Heading"/>
    <w:basedOn w:val="a"/>
    <w:next w:val="a4"/>
    <w:qFormat/>
    <w:rsid w:val="009C1E92"/>
    <w:pPr>
      <w:keepLines/>
      <w:widowControl w:val="0"/>
      <w:ind w:firstLine="567"/>
      <w:jc w:val="center"/>
    </w:pPr>
    <w:rPr>
      <w:rFonts w:ascii="Arial" w:hAnsi="Arial" w:cs="Arial"/>
      <w:b/>
      <w:kern w:val="2"/>
      <w:sz w:val="28"/>
      <w:szCs w:val="24"/>
    </w:rPr>
  </w:style>
  <w:style w:type="paragraph" w:styleId="a4">
    <w:name w:val="Body Text"/>
    <w:basedOn w:val="a"/>
    <w:rsid w:val="009C1E92"/>
    <w:pPr>
      <w:jc w:val="both"/>
    </w:pPr>
    <w:rPr>
      <w:sz w:val="28"/>
    </w:rPr>
  </w:style>
  <w:style w:type="paragraph" w:styleId="a5">
    <w:name w:val="List"/>
    <w:basedOn w:val="a4"/>
    <w:rsid w:val="009C1E92"/>
  </w:style>
  <w:style w:type="paragraph" w:customStyle="1" w:styleId="Caption">
    <w:name w:val="Caption"/>
    <w:basedOn w:val="a"/>
    <w:qFormat/>
    <w:rsid w:val="009C1E92"/>
    <w:pPr>
      <w:suppressLineNumbers/>
      <w:spacing w:before="120" w:after="120"/>
    </w:pPr>
    <w:rPr>
      <w:i/>
      <w:iCs/>
      <w:sz w:val="24"/>
      <w:szCs w:val="24"/>
    </w:rPr>
  </w:style>
  <w:style w:type="paragraph" w:customStyle="1" w:styleId="Index">
    <w:name w:val="Index"/>
    <w:basedOn w:val="a"/>
    <w:qFormat/>
    <w:rsid w:val="009C1E92"/>
    <w:pPr>
      <w:suppressLineNumbers/>
    </w:pPr>
  </w:style>
  <w:style w:type="paragraph" w:styleId="a6">
    <w:name w:val="Body Text Indent"/>
    <w:basedOn w:val="a"/>
    <w:rsid w:val="009C1E92"/>
    <w:pPr>
      <w:ind w:firstLine="709"/>
      <w:jc w:val="both"/>
    </w:pPr>
    <w:rPr>
      <w:b/>
      <w:sz w:val="24"/>
    </w:rPr>
  </w:style>
  <w:style w:type="paragraph" w:styleId="a7">
    <w:name w:val="Block Text"/>
    <w:basedOn w:val="a"/>
    <w:qFormat/>
    <w:rsid w:val="009C1E92"/>
    <w:pPr>
      <w:ind w:left="3969" w:right="-738" w:firstLine="851"/>
    </w:pPr>
    <w:rPr>
      <w:b/>
      <w:sz w:val="28"/>
    </w:rPr>
  </w:style>
  <w:style w:type="paragraph" w:styleId="2">
    <w:name w:val="Body Text Indent 2"/>
    <w:basedOn w:val="a"/>
    <w:qFormat/>
    <w:rsid w:val="009C1E92"/>
    <w:pPr>
      <w:ind w:left="4395"/>
    </w:pPr>
    <w:rPr>
      <w:b/>
      <w:sz w:val="28"/>
    </w:rPr>
  </w:style>
  <w:style w:type="paragraph" w:styleId="20">
    <w:name w:val="Body Text 2"/>
    <w:basedOn w:val="a"/>
    <w:qFormat/>
    <w:rsid w:val="009C1E92"/>
    <w:pPr>
      <w:ind w:right="-286"/>
      <w:jc w:val="both"/>
    </w:pPr>
    <w:rPr>
      <w:b/>
      <w:sz w:val="28"/>
    </w:rPr>
  </w:style>
  <w:style w:type="paragraph" w:styleId="a8">
    <w:name w:val="Balloon Text"/>
    <w:basedOn w:val="a"/>
    <w:qFormat/>
    <w:rsid w:val="009C1E92"/>
    <w:rPr>
      <w:rFonts w:ascii="Tahoma" w:hAnsi="Tahoma" w:cs="Tahoma"/>
      <w:sz w:val="16"/>
      <w:szCs w:val="16"/>
    </w:rPr>
  </w:style>
  <w:style w:type="paragraph" w:styleId="a9">
    <w:name w:val="List Paragraph"/>
    <w:basedOn w:val="a"/>
    <w:qFormat/>
    <w:rsid w:val="009C1E92"/>
    <w:pPr>
      <w:spacing w:after="200" w:line="276" w:lineRule="auto"/>
      <w:ind w:left="720"/>
      <w:contextualSpacing/>
    </w:pPr>
    <w:rPr>
      <w:rFonts w:ascii="Calibri" w:eastAsia="Calibri" w:hAnsi="Calibri" w:cs="Calibri"/>
      <w:sz w:val="22"/>
      <w:szCs w:val="22"/>
    </w:rPr>
  </w:style>
  <w:style w:type="paragraph" w:customStyle="1" w:styleId="ConsPlusNormal0">
    <w:name w:val="ConsPlusNormal"/>
    <w:qFormat/>
    <w:rsid w:val="009C1E92"/>
    <w:pPr>
      <w:autoSpaceDE w:val="0"/>
    </w:pPr>
    <w:rPr>
      <w:rFonts w:ascii="Arial" w:eastAsia="Times New Roman" w:hAnsi="Arial" w:cs="Arial"/>
      <w:sz w:val="20"/>
      <w:szCs w:val="20"/>
      <w:lang w:val="ru-RU" w:bidi="ar-SA"/>
    </w:rPr>
  </w:style>
  <w:style w:type="paragraph" w:customStyle="1" w:styleId="Header">
    <w:name w:val="Header"/>
    <w:basedOn w:val="a"/>
    <w:rsid w:val="009C1E92"/>
    <w:pPr>
      <w:tabs>
        <w:tab w:val="center" w:pos="4677"/>
        <w:tab w:val="right" w:pos="9355"/>
      </w:tabs>
    </w:pPr>
  </w:style>
  <w:style w:type="paragraph" w:customStyle="1" w:styleId="21">
    <w:name w:val="Основной текст 21"/>
    <w:basedOn w:val="a"/>
    <w:qFormat/>
    <w:rsid w:val="009C1E92"/>
    <w:pPr>
      <w:suppressAutoHyphens/>
      <w:ind w:firstLine="567"/>
      <w:jc w:val="both"/>
    </w:pPr>
    <w:rPr>
      <w:rFonts w:ascii="Arial" w:hAnsi="Arial" w:cs="Arial"/>
      <w:sz w:val="24"/>
      <w:szCs w:val="24"/>
    </w:rPr>
  </w:style>
  <w:style w:type="paragraph" w:customStyle="1" w:styleId="130">
    <w:name w:val="Обычный +13 пт"/>
    <w:basedOn w:val="a"/>
    <w:qFormat/>
    <w:rsid w:val="009C1E92"/>
    <w:pPr>
      <w:ind w:firstLine="567"/>
      <w:jc w:val="both"/>
    </w:pPr>
    <w:rPr>
      <w:rFonts w:ascii="Arial" w:hAnsi="Arial" w:cs="Arial"/>
      <w:sz w:val="18"/>
      <w:szCs w:val="18"/>
    </w:rPr>
  </w:style>
  <w:style w:type="paragraph" w:customStyle="1" w:styleId="text">
    <w:name w:val="text"/>
    <w:basedOn w:val="a"/>
    <w:qFormat/>
    <w:rsid w:val="009C1E92"/>
    <w:pPr>
      <w:ind w:firstLine="567"/>
      <w:jc w:val="both"/>
    </w:pPr>
    <w:rPr>
      <w:rFonts w:ascii="Arial" w:hAnsi="Arial" w:cs="Arial"/>
      <w:sz w:val="24"/>
      <w:szCs w:val="24"/>
    </w:rPr>
  </w:style>
  <w:style w:type="paragraph" w:customStyle="1" w:styleId="Style8">
    <w:name w:val="Style8"/>
    <w:basedOn w:val="a"/>
    <w:qFormat/>
    <w:rsid w:val="009C1E92"/>
    <w:pPr>
      <w:widowControl w:val="0"/>
      <w:autoSpaceDE w:val="0"/>
      <w:spacing w:line="322" w:lineRule="exact"/>
      <w:ind w:firstLine="696"/>
      <w:jc w:val="both"/>
    </w:pPr>
    <w:rPr>
      <w:sz w:val="24"/>
      <w:szCs w:val="24"/>
    </w:rPr>
  </w:style>
  <w:style w:type="paragraph" w:customStyle="1" w:styleId="ConsPlusTitle">
    <w:name w:val="ConsPlusTitle"/>
    <w:qFormat/>
    <w:rsid w:val="009C1E92"/>
    <w:pPr>
      <w:widowControl w:val="0"/>
      <w:suppressAutoHyphens/>
      <w:autoSpaceDE w:val="0"/>
    </w:pPr>
    <w:rPr>
      <w:rFonts w:ascii="Arial" w:eastAsia="Times New Roman" w:hAnsi="Arial" w:cs="Arial"/>
      <w:b/>
      <w:bCs/>
      <w:sz w:val="20"/>
      <w:szCs w:val="20"/>
      <w:lang w:val="ru-RU" w:bidi="ar-SA"/>
    </w:rPr>
  </w:style>
  <w:style w:type="paragraph" w:customStyle="1" w:styleId="1">
    <w:name w:val="Знак Знак Знак Знак1"/>
    <w:basedOn w:val="a"/>
    <w:qFormat/>
    <w:rsid w:val="009C1E92"/>
    <w:pPr>
      <w:spacing w:before="100" w:after="100"/>
      <w:jc w:val="both"/>
    </w:pPr>
    <w:rPr>
      <w:rFonts w:ascii="Tahoma" w:hAnsi="Tahoma" w:cs="Tahoma"/>
      <w:lang w:val="en-US"/>
    </w:rPr>
  </w:style>
  <w:style w:type="paragraph" w:styleId="aa">
    <w:name w:val="No Spacing"/>
    <w:qFormat/>
    <w:rsid w:val="009C1E92"/>
    <w:pPr>
      <w:suppressAutoHyphens/>
    </w:pPr>
    <w:rPr>
      <w:rFonts w:eastAsia="Times New Roman" w:cs="Times New Roman"/>
      <w:lang w:val="ru-RU" w:bidi="ar-SA"/>
    </w:rPr>
  </w:style>
  <w:style w:type="paragraph" w:customStyle="1" w:styleId="consplusnormal1">
    <w:name w:val="consplusnormal"/>
    <w:basedOn w:val="a"/>
    <w:qFormat/>
    <w:rsid w:val="009C1E92"/>
    <w:pPr>
      <w:autoSpaceDE w:val="0"/>
    </w:pPr>
    <w:rPr>
      <w:rFonts w:ascii="Arial" w:hAnsi="Arial" w:cs="Arial"/>
    </w:rPr>
  </w:style>
  <w:style w:type="paragraph" w:customStyle="1" w:styleId="ConsPlusCell">
    <w:name w:val="ConsPlusCell"/>
    <w:qFormat/>
    <w:rsid w:val="009C1E92"/>
    <w:pPr>
      <w:autoSpaceDE w:val="0"/>
    </w:pPr>
    <w:rPr>
      <w:rFonts w:ascii="Arial" w:eastAsia="Times New Roman" w:hAnsi="Arial" w:cs="Arial"/>
      <w:sz w:val="20"/>
      <w:szCs w:val="20"/>
      <w:lang w:val="ru-RU" w:bidi="ar-SA"/>
    </w:rPr>
  </w:style>
  <w:style w:type="paragraph" w:customStyle="1" w:styleId="ab">
    <w:name w:val="Знак"/>
    <w:basedOn w:val="a"/>
    <w:qFormat/>
    <w:rsid w:val="009C1E92"/>
    <w:pPr>
      <w:spacing w:after="160" w:line="240" w:lineRule="exact"/>
      <w:ind w:firstLine="567"/>
      <w:jc w:val="both"/>
    </w:pPr>
    <w:rPr>
      <w:rFonts w:ascii="Arial" w:hAnsi="Arial" w:cs="Arial"/>
      <w:lang w:val="en-US"/>
    </w:rPr>
  </w:style>
  <w:style w:type="paragraph" w:customStyle="1" w:styleId="ConsPlusNonformat">
    <w:name w:val="ConsPlusNonformat"/>
    <w:qFormat/>
    <w:rsid w:val="009C1E92"/>
    <w:pPr>
      <w:autoSpaceDE w:val="0"/>
    </w:pPr>
    <w:rPr>
      <w:rFonts w:ascii="Courier New" w:eastAsia="Times New Roman" w:hAnsi="Courier New" w:cs="Courier New"/>
      <w:sz w:val="20"/>
      <w:szCs w:val="20"/>
      <w:lang w:val="ru-RU" w:bidi="ar-SA"/>
    </w:rPr>
  </w:style>
  <w:style w:type="paragraph" w:customStyle="1" w:styleId="EndnoteText">
    <w:name w:val="Endnote Text"/>
    <w:basedOn w:val="a"/>
    <w:rsid w:val="009C1E92"/>
  </w:style>
  <w:style w:type="paragraph" w:customStyle="1" w:styleId="FootnoteText">
    <w:name w:val="Footnote Text"/>
    <w:basedOn w:val="a"/>
    <w:rsid w:val="009C1E92"/>
  </w:style>
  <w:style w:type="paragraph" w:styleId="ac">
    <w:name w:val="Document Map"/>
    <w:basedOn w:val="a"/>
    <w:qFormat/>
    <w:rsid w:val="009C1E92"/>
    <w:pPr>
      <w:shd w:val="clear" w:color="auto" w:fill="000080"/>
    </w:pPr>
    <w:rPr>
      <w:rFonts w:ascii="Tahoma" w:hAnsi="Tahoma" w:cs="Tahoma"/>
    </w:rPr>
  </w:style>
  <w:style w:type="paragraph" w:customStyle="1" w:styleId="TableContents">
    <w:name w:val="Table Contents"/>
    <w:basedOn w:val="a"/>
    <w:qFormat/>
    <w:rsid w:val="009C1E92"/>
    <w:pPr>
      <w:suppressLineNumbers/>
    </w:pPr>
  </w:style>
  <w:style w:type="paragraph" w:customStyle="1" w:styleId="TableHeading">
    <w:name w:val="Table Heading"/>
    <w:basedOn w:val="TableContents"/>
    <w:qFormat/>
    <w:rsid w:val="009C1E92"/>
    <w:pPr>
      <w:jc w:val="center"/>
    </w:pPr>
    <w:rPr>
      <w:b/>
      <w:bCs/>
    </w:rPr>
  </w:style>
  <w:style w:type="paragraph" w:customStyle="1" w:styleId="FrameContents">
    <w:name w:val="Frame Contents"/>
    <w:basedOn w:val="a"/>
    <w:qFormat/>
    <w:rsid w:val="009C1E92"/>
  </w:style>
  <w:style w:type="numbering" w:customStyle="1" w:styleId="WW8Num1">
    <w:name w:val="WW8Num1"/>
    <w:qFormat/>
    <w:rsid w:val="009C1E92"/>
  </w:style>
  <w:style w:type="numbering" w:customStyle="1" w:styleId="WW8Num2">
    <w:name w:val="WW8Num2"/>
    <w:qFormat/>
    <w:rsid w:val="009C1E92"/>
  </w:style>
  <w:style w:type="numbering" w:customStyle="1" w:styleId="WW8Num3">
    <w:name w:val="WW8Num3"/>
    <w:qFormat/>
    <w:rsid w:val="009C1E9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5L" TargetMode="External"/><Relationship Id="rId21" Type="http://schemas.openxmlformats.org/officeDocument/2006/relationships/hyperlink" Target="consultantplus://offline/ref=0E885329CB9322F50FCF7361F164B624F5F902AA5F429FE92163A8F014PFuFL" TargetMode="External"/><Relationship Id="rId42" Type="http://schemas.openxmlformats.org/officeDocument/2006/relationships/hyperlink" Target="consultantplus://offline/ref=0E885329CB9322F50FCF7361F164B624F6F007AC5F439FE92163A8F014FFD42A56D581629CP6u0L" TargetMode="External"/><Relationship Id="rId47" Type="http://schemas.openxmlformats.org/officeDocument/2006/relationships/hyperlink" Target="consultantplus://offline/ref=0E885329CB9322F50FCF7361F164B624F6F007AC5F439FE92163A8F014FFD42A56D581629CP6u5L" TargetMode="External"/><Relationship Id="rId63" Type="http://schemas.openxmlformats.org/officeDocument/2006/relationships/hyperlink" Target="consultantplus://offline/ref=0E885329CB9322F50FCF7361F164B624F6F006AA5E459FE92163A8F014FFD42A56D5816797P6u7L" TargetMode="External"/><Relationship Id="rId68" Type="http://schemas.openxmlformats.org/officeDocument/2006/relationships/hyperlink" Target="consultantplus://offline/ref=0E885329CB9322F50FCF7361F164B624F6F007AC5F439FE92163A8F014FFD42A56D581679465PFuFL" TargetMode="External"/><Relationship Id="rId84" Type="http://schemas.openxmlformats.org/officeDocument/2006/relationships/hyperlink" Target="consultantplus://offline/ref=0E885329CB9322F50FCF7361F164B624F6F007AC5F439FE92163A8F014FFD42A56D581679068PFuCL" TargetMode="External"/><Relationship Id="rId89" Type="http://schemas.openxmlformats.org/officeDocument/2006/relationships/hyperlink" Target="consultantplus://offline/ref=0E885329CB9322F50FCF7361F164B624F6F007AC5F439FE92163A8F014FFD42A56D581629CP6u5L" TargetMode="External"/><Relationship Id="rId7" Type="http://schemas.openxmlformats.org/officeDocument/2006/relationships/hyperlink" Target="consultantplus://offline/main?base=LAW;n=103155;fld=134" TargetMode="External"/><Relationship Id="rId71" Type="http://schemas.openxmlformats.org/officeDocument/2006/relationships/hyperlink" Target="consultantplus://offline/ref=0E885329CB9322F50FCF7361F164B624F6F007AC5F439FE92163A8F014FFD42A56D581629DP6u1L" TargetMode="External"/><Relationship Id="rId92" Type="http://schemas.openxmlformats.org/officeDocument/2006/relationships/hyperlink" Target="consultantplus://offline/ref=0E885329CB9322F50FCF7361F164B624F6F007AC5F439FE92163A8F014FFD42A56D581629CP6u8L" TargetMode="External"/><Relationship Id="rId2" Type="http://schemas.openxmlformats.org/officeDocument/2006/relationships/styles" Target="styles.xml"/><Relationship Id="rId16" Type="http://schemas.openxmlformats.org/officeDocument/2006/relationships/hyperlink" Target="consultantplus://offline/ref=773CDBCE7718BF7C6958EF3174D089A871E33439DAF28195FF9400C074B9E3061DD76F6DCDJ2R0N" TargetMode="External"/><Relationship Id="rId29" Type="http://schemas.openxmlformats.org/officeDocument/2006/relationships/hyperlink" Target="consultantplus://offline/ref=0E885329CB9322F50FCF7361F164B624F6F007AC5F439FE92163A8F014FFD42A56D5816292P6u7L" TargetMode="External"/><Relationship Id="rId107" Type="http://schemas.openxmlformats.org/officeDocument/2006/relationships/fontTable" Target="fontTable.xml"/><Relationship Id="rId11" Type="http://schemas.openxmlformats.org/officeDocument/2006/relationships/hyperlink" Target="consultantplus://offline/ref=773CDBCE7718BF7C6958EF3174D089A871E33439DAF28195FF9400C074B9E3061DD76F6DCBJ2R0N" TargetMode="External"/><Relationship Id="rId24" Type="http://schemas.openxmlformats.org/officeDocument/2006/relationships/hyperlink" Target="consultantplus://offline/ref=0E885329CB9322F50FCF7361F164B624F6F007AC5F439FE92163A8F014FFD42A56D5816292P6u3L" TargetMode="External"/><Relationship Id="rId32" Type="http://schemas.openxmlformats.org/officeDocument/2006/relationships/hyperlink" Target="consultantplus://offline/ref=0E885329CB9322F50FCF7361F164B624F6F007AC5F439FE92163A8F014FFD42A56D581629DP6u0L" TargetMode="External"/><Relationship Id="rId37" Type="http://schemas.openxmlformats.org/officeDocument/2006/relationships/hyperlink" Target="consultantplus://offline/ref=0E885329CB9322F50FCF7361F164B624F6F007AC5F439FE92163A8F014FFD42A56D581629DP6u1L" TargetMode="External"/><Relationship Id="rId40" Type="http://schemas.openxmlformats.org/officeDocument/2006/relationships/hyperlink" Target="consultantplus://offline/ref=0E885329CB9322F50FCF7361F164B624F6F007AC5F439FE92163A8F014FFD42A56D581629DP6u5L" TargetMode="External"/><Relationship Id="rId45" Type="http://schemas.openxmlformats.org/officeDocument/2006/relationships/hyperlink" Target="consultantplus://offline/ref=0E885329CB9322F50FCF7361F164B624F6F007AC5F439FE92163A8F014FFD42A56D581679068PFuCL" TargetMode="External"/><Relationship Id="rId53" Type="http://schemas.openxmlformats.org/officeDocument/2006/relationships/hyperlink" Target="consultantplus://offline/ref=0E885329CB9322F50FCF7361F164B624F6F007AC5F439FE92163A8F014FFD42A56D5816292P6u1L" TargetMode="External"/><Relationship Id="rId58" Type="http://schemas.openxmlformats.org/officeDocument/2006/relationships/hyperlink" Target="consultantplus://offline/ref=0E885329CB9322F50FCF7361F164B624F6F007AC5F439FE92163A8F014FFD42A56D5816292P6u4L" TargetMode="External"/><Relationship Id="rId66" Type="http://schemas.openxmlformats.org/officeDocument/2006/relationships/hyperlink" Target="consultantplus://offline/ref=0E885329CB9322F50FCF7361F164B624F6F007AC5F439FE92163A8F014FFD42A56D581629DP6u0L" TargetMode="External"/><Relationship Id="rId74" Type="http://schemas.openxmlformats.org/officeDocument/2006/relationships/hyperlink" Target="consultantplus://offline/ref=0E885329CB9322F50FCF7361F164B624F6F007AC5F439FE92163A8F014FFD42A56D581629DP6u4L" TargetMode="External"/><Relationship Id="rId79" Type="http://schemas.openxmlformats.org/officeDocument/2006/relationships/hyperlink" Target="consultantplus://offline/ref=0E885329CB9322F50FCF7361F164B624F6F007AC5F439FE92163A8F014FFD42A56D581629DP6u8L" TargetMode="External"/><Relationship Id="rId87" Type="http://schemas.openxmlformats.org/officeDocument/2006/relationships/hyperlink" Target="consultantplus://offline/ref=0E885329CB9322F50FCF7361F164B624F6F007AC5F439FE92163A8F014FFD42A56D581629CP6u3L" TargetMode="External"/><Relationship Id="rId102" Type="http://schemas.openxmlformats.org/officeDocument/2006/relationships/hyperlink" Target="consultantplus://offline/ref=8934119E8257B376ADDE5A488705413B0FAFF3B04144B99D08013748FBnE5FN" TargetMode="External"/><Relationship Id="rId5" Type="http://schemas.openxmlformats.org/officeDocument/2006/relationships/footnotes" Target="footnotes.xml"/><Relationship Id="rId61" Type="http://schemas.openxmlformats.org/officeDocument/2006/relationships/hyperlink" Target="consultantplus://offline/ref=0E885329CB9322F50FCF7361F164B624F6F007AC5F439FE92163A8F014FFD42A56D5816E9DP6u4L" TargetMode="External"/><Relationship Id="rId82" Type="http://schemas.openxmlformats.org/officeDocument/2006/relationships/hyperlink" Target="consultantplus://offline/ref=0E885329CB9322F50FCF7361F164B624F6F007AC5F439FE92163A8F014FFD42A56D581679465PFuEL" TargetMode="External"/><Relationship Id="rId90" Type="http://schemas.openxmlformats.org/officeDocument/2006/relationships/hyperlink" Target="consultantplus://offline/ref=0E885329CB9322F50FCF7361F164B624F6F007AC5F439FE92163A8F014FFD42A56D581629CP6u6L" TargetMode="External"/><Relationship Id="rId95" Type="http://schemas.openxmlformats.org/officeDocument/2006/relationships/hyperlink" Target="consultantplus://offline/ref=506CFC1D29229CCE86BE6E9E943592C5B9BF2ECE8FC395FEA457880628BFF15FD2I8yEM" TargetMode="External"/><Relationship Id="rId19" Type="http://schemas.openxmlformats.org/officeDocument/2006/relationships/hyperlink" Target="consultantplus://offline/ref=0E885329CB9322F50FCF7361F164B624F6F007AC5F439FE92163A8F014FFD42A56D5816292P6u1L" TargetMode="External"/><Relationship Id="rId14" Type="http://schemas.openxmlformats.org/officeDocument/2006/relationships/hyperlink" Target="consultantplus://offline/ref=773CDBCE7718BF7C6958EF3174D089A871E2373CD2F78195FF9400C074JBR9N" TargetMode="External"/><Relationship Id="rId22" Type="http://schemas.openxmlformats.org/officeDocument/2006/relationships/hyperlink" Target="consultantplus://offline/ref=0E885329CB9322F50FCF7361F164B624F6F007AC5F439FE92163A8F014FFD42A56D5816292P6u2L" TargetMode="External"/><Relationship Id="rId27" Type="http://schemas.openxmlformats.org/officeDocument/2006/relationships/hyperlink" Target="consultantplus://offline/ref=0E885329CB9322F50FCF7361F164B624F6F007AC5F439FE92163A8F014FFD42A56D5816292P6u6L" TargetMode="External"/><Relationship Id="rId30" Type="http://schemas.openxmlformats.org/officeDocument/2006/relationships/hyperlink" Target="consultantplus://offline/ref=0E885329CB9322F50FCF7361F164B624F6F006AA5E459FE92163A8F014FFD42A56D5816797P6u7L" TargetMode="External"/><Relationship Id="rId35" Type="http://schemas.openxmlformats.org/officeDocument/2006/relationships/hyperlink" Target="consultantplus://offline/ref=0E885329CB9322F50FCF7361F164B624F6F007AC5F439FE92163A8F014FFD42A56D581679069PFu9L" TargetMode="External"/><Relationship Id="rId43" Type="http://schemas.openxmlformats.org/officeDocument/2006/relationships/hyperlink" Target="consultantplus://offline/ref=0E885329CB9322F50FCF7361F164B624F6F007AC5F439FE92163A8F014FFD42A56D581679465PFuEL" TargetMode="External"/><Relationship Id="rId48" Type="http://schemas.openxmlformats.org/officeDocument/2006/relationships/hyperlink" Target="consultantplus://offline/ref=0E885329CB9322F50FCF7361F164B624F6F007AC5F439FE92163A8F014FFD42A56D581629CP6u9L" TargetMode="External"/><Relationship Id="rId56" Type="http://schemas.openxmlformats.org/officeDocument/2006/relationships/hyperlink" Target="consultantplus://offline/ref=0E885329CB9322F50FCF7361F164B624F6F007AC5F439FE92163A8F014FFD42A56D5816292P6u3L" TargetMode="External"/><Relationship Id="rId64" Type="http://schemas.openxmlformats.org/officeDocument/2006/relationships/hyperlink" Target="consultantplus://offline/ref=0E885329CB9322F50FCF7361F164B624F6F007AC5F439FE92163A8F014FFD42A56D5816292P6u8L" TargetMode="External"/><Relationship Id="rId69" Type="http://schemas.openxmlformats.org/officeDocument/2006/relationships/hyperlink" Target="consultantplus://offline/ref=0E885329CB9322F50FCF7361F164B624F6F007AC5F439FE92163A8F014FFD42A56D581679069PFu9L" TargetMode="External"/><Relationship Id="rId77" Type="http://schemas.openxmlformats.org/officeDocument/2006/relationships/hyperlink" Target="consultantplus://offline/ref=0E885329CB9322F50FCF7361F164B624F6F007AC5F439FE92163A8F014FFD42A56D581629DP6u7L" TargetMode="External"/><Relationship Id="rId100" Type="http://schemas.openxmlformats.org/officeDocument/2006/relationships/hyperlink" Target="consultantplus://offline/ref=3FF3696CC0E72D30E85EBEEAAA3143DAF3E21AFADAAFBAF6A9CE31AAB438CFC3EDD6F931E2FC16FDA45070cACAI" TargetMode="External"/><Relationship Id="rId105" Type="http://schemas.openxmlformats.org/officeDocument/2006/relationships/header" Target="header1.xml"/><Relationship Id="rId8" Type="http://schemas.openxmlformats.org/officeDocument/2006/relationships/hyperlink" Target="consultantplus://offline/ref=773CDBCE7718BF7C6958EF3174D089A872E43738D8F78195FF9400C074B9E3061DD76F69CD23E860J3RBN" TargetMode="External"/><Relationship Id="rId51" Type="http://schemas.openxmlformats.org/officeDocument/2006/relationships/hyperlink" Target="consultantplus://offline/ref=0E885329CB9322F50FCF7361F164B624F6F007AC5F439FE92163A8F014FFD42A56D5816293P6u9L" TargetMode="External"/><Relationship Id="rId72" Type="http://schemas.openxmlformats.org/officeDocument/2006/relationships/hyperlink" Target="consultantplus://offline/ref=0E885329CB9322F50FCF7361F164B624F6F007AC5F439FE92163A8F014FFD42A56D581629DP6u3L" TargetMode="External"/><Relationship Id="rId80" Type="http://schemas.openxmlformats.org/officeDocument/2006/relationships/hyperlink" Target="consultantplus://offline/ref=0E885329CB9322F50FCF7361F164B624F6F007AC5F439FE92163A8F014FFD42A56D581629DP6u9L" TargetMode="External"/><Relationship Id="rId85" Type="http://schemas.openxmlformats.org/officeDocument/2006/relationships/hyperlink" Target="consultantplus://offline/ref=0E885329CB9322F50FCF7361F164B624F6F007AC5F439FE92163A8F014FFD42A56D581629CP6u1L" TargetMode="External"/><Relationship Id="rId93" Type="http://schemas.openxmlformats.org/officeDocument/2006/relationships/hyperlink" Target="consultantplus://offline/ref=0E885329CB9322F50FCF7361F164B624F6F007AC5F439FE92163A8F014FFD42A56D581629CP6u9L" TargetMode="External"/><Relationship Id="rId98" Type="http://schemas.openxmlformats.org/officeDocument/2006/relationships/hyperlink" Target="consultantplus://offline/ref=081670F227EA907EBE99D7D03D1041B21D9DABAA7177B10A4E81E24040822E2DE5X9SAK" TargetMode="External"/><Relationship Id="rId3" Type="http://schemas.openxmlformats.org/officeDocument/2006/relationships/settings" Target="settings.xml"/><Relationship Id="rId12" Type="http://schemas.openxmlformats.org/officeDocument/2006/relationships/hyperlink" Target="consultantplus://offline/ref=773CDBCE7718BF7C6958EF3174D089A871E3353DDEF28195FF9400C074JBR9N" TargetMode="External"/><Relationship Id="rId17" Type="http://schemas.openxmlformats.org/officeDocument/2006/relationships/hyperlink" Target="consultantplus://offline/ref=773CDBCE7718BF7C6958EF3174D089A871E3343ADDF58195FF9400C074JBR9N" TargetMode="External"/><Relationship Id="rId25" Type="http://schemas.openxmlformats.org/officeDocument/2006/relationships/hyperlink" Target="consultantplus://offline/ref=0E885329CB9322F50FCF7361F164B624F6F007AC5F439FE92163A8F014FFD42A56D5816292P6u4L" TargetMode="External"/><Relationship Id="rId33" Type="http://schemas.openxmlformats.org/officeDocument/2006/relationships/hyperlink" Target="consultantplus://offline/ref=0E885329CB9322F50FCF7361F164B624F6F007AC5F439FE92163A8F014FFD42A56D581679465PFuFL" TargetMode="External"/><Relationship Id="rId38" Type="http://schemas.openxmlformats.org/officeDocument/2006/relationships/hyperlink" Target="consultantplus://offline/ref=0E885329CB9322F50FCF7361F164B624F6F007AC5F439FE92163A8F014FFD42A56D581629DP6u3L" TargetMode="External"/><Relationship Id="rId46" Type="http://schemas.openxmlformats.org/officeDocument/2006/relationships/hyperlink" Target="consultantplus://offline/ref=0E885329CB9322F50FCF7361F164B624F6F007AC5F439FE92163A8F014FFD42A56D581629CP6u1L" TargetMode="External"/><Relationship Id="rId59" Type="http://schemas.openxmlformats.org/officeDocument/2006/relationships/hyperlink" Target="consultantplus://offline/ref=0E885329CB9322F50FCF7361F164B624F6F007AC5F439FE92163A8F014FFD42A56D5816292P6u5L" TargetMode="External"/><Relationship Id="rId67" Type="http://schemas.openxmlformats.org/officeDocument/2006/relationships/hyperlink" Target="consultantplus://offline/ref=0E885329CB9322F50FCF7361F164B624F6F007AC5F439FE92163A8F014FFD42A56D581679465PFuFL" TargetMode="External"/><Relationship Id="rId103" Type="http://schemas.openxmlformats.org/officeDocument/2006/relationships/hyperlink" Target="consultantplus://offline/ref=3FF3696CC0E72D30E85EBEEAAA3143DAF3E21AFADAAFBAF6A9CE31AAB438CFC3EDD6F931E2FC16FDA45070cACAI" TargetMode="External"/><Relationship Id="rId108" Type="http://schemas.openxmlformats.org/officeDocument/2006/relationships/theme" Target="theme/theme1.xml"/><Relationship Id="rId20" Type="http://schemas.openxmlformats.org/officeDocument/2006/relationships/hyperlink" Target="consultantplus://offline/ref=0E885329CB9322F50FCF7361F164B624F6F007AC5F439FE92163A8F014FFD42A56D5816292P6u2L" TargetMode="External"/><Relationship Id="rId41" Type="http://schemas.openxmlformats.org/officeDocument/2006/relationships/hyperlink" Target="consultantplus://offline/ref=0E885329CB9322F50FCF7361F164B624F6F007AC5F439FE92163A8F014FFD42A56D581629DP6u7L" TargetMode="External"/><Relationship Id="rId54" Type="http://schemas.openxmlformats.org/officeDocument/2006/relationships/hyperlink" Target="consultantplus://offline/ref=0E885329CB9322F50FCF7361F164B624F6F007AC5F439FE92163A8F014FFD42A56D5816292P6u2L" TargetMode="External"/><Relationship Id="rId62" Type="http://schemas.openxmlformats.org/officeDocument/2006/relationships/hyperlink" Target="consultantplus://offline/ref=0E885329CB9322F50FCF7361F164B624F6F007AC5F439FE92163A8F014FFD42A56D5816292P6u7L" TargetMode="External"/><Relationship Id="rId70" Type="http://schemas.openxmlformats.org/officeDocument/2006/relationships/hyperlink" Target="consultantplus://offline/ref=0E885329CB9322F50FCF7361F164B624F6F007AC5F439FE92163A8F014FFD42A56D581679069PFu8L" TargetMode="External"/><Relationship Id="rId75" Type="http://schemas.openxmlformats.org/officeDocument/2006/relationships/hyperlink" Target="consultantplus://offline/ref=0E885329CB9322F50FCF7361F164B624F6F007AC5F439FE92163A8F014FFD42A56D581629DP6u5L" TargetMode="External"/><Relationship Id="rId83" Type="http://schemas.openxmlformats.org/officeDocument/2006/relationships/hyperlink" Target="consultantplus://offline/ref=0E885329CB9322F50FCF7361F164B624F6F007AC5F439FE92163A8F014FFD42A56D581679465PFuEL" TargetMode="External"/><Relationship Id="rId88" Type="http://schemas.openxmlformats.org/officeDocument/2006/relationships/hyperlink" Target="consultantplus://offline/ref=0E885329CB9322F50FCF7361F164B624F6F007AC5F439FE92163A8F014FFD42A56D581629CP6u4L" TargetMode="External"/><Relationship Id="rId91" Type="http://schemas.openxmlformats.org/officeDocument/2006/relationships/hyperlink" Target="consultantplus://offline/ref=0E885329CB9322F50FCF7361F164B624F6F007AC5F439FE92163A8F014FFD42A56D581629CP6u7L" TargetMode="External"/><Relationship Id="rId96" Type="http://schemas.openxmlformats.org/officeDocument/2006/relationships/hyperlink" Target="consultantplus://offline/ref=081670F227EA907EBE99D7D03D1041B21D9DABAA7177B10A4E81E24040822E2DE59A2CF9F7BC760900470FD4XBS5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773CDBCE7718BF7C6958EF3174D089A871E33439DAF28195FF9400C074B9E3061DD76F6DCDJ2R3N" TargetMode="External"/><Relationship Id="rId23" Type="http://schemas.openxmlformats.org/officeDocument/2006/relationships/hyperlink" Target="consultantplus://offline/ref=0E885329CB9322F50FCF7361F164B624F6F007AC5F439FE92163A8F014FFD42A56D5816292P6u3L" TargetMode="External"/><Relationship Id="rId28" Type="http://schemas.openxmlformats.org/officeDocument/2006/relationships/hyperlink" Target="consultantplus://offline/ref=0E885329CB9322F50FCF7361F164B624F6F007AC5F439FE92163A8F014FFD42A56D5816E9DP6u4L" TargetMode="External"/><Relationship Id="rId36" Type="http://schemas.openxmlformats.org/officeDocument/2006/relationships/hyperlink" Target="consultantplus://offline/ref=0E885329CB9322F50FCF7361F164B624F6F007AC5F439FE92163A8F014FFD42A56D581679069PFu8L" TargetMode="External"/><Relationship Id="rId49" Type="http://schemas.openxmlformats.org/officeDocument/2006/relationships/hyperlink" Target="consultantplus://offline/ref=10F855FDD1151EAAB5BB098C4CBA13551E19AFF6B71D806CDC6ABCD834EB460CF379DDF3ABE9kDM" TargetMode="External"/><Relationship Id="rId57" Type="http://schemas.openxmlformats.org/officeDocument/2006/relationships/hyperlink" Target="consultantplus://offline/ref=0E885329CB9322F50FCF7361F164B624F6F007AC5F439FE92163A8F014FFD42A56D5816292P6u3L" TargetMode="External"/><Relationship Id="rId106" Type="http://schemas.openxmlformats.org/officeDocument/2006/relationships/header" Target="header2.xml"/><Relationship Id="rId10" Type="http://schemas.openxmlformats.org/officeDocument/2006/relationships/hyperlink" Target="consultantplus://offline/ref=773CDBCE7718BF7C6958EF3174D089A871E33439DAF28195FF9400C074B9E3061DD76F6DCDJ2RBN" TargetMode="External"/><Relationship Id="rId31" Type="http://schemas.openxmlformats.org/officeDocument/2006/relationships/hyperlink" Target="consultantplus://offline/ref=0E885329CB9322F50FCF7361F164B624F6F007AC5F439FE92163A8F014FFD42A56D5816292P6u8L" TargetMode="External"/><Relationship Id="rId44" Type="http://schemas.openxmlformats.org/officeDocument/2006/relationships/hyperlink" Target="consultantplus://offline/ref=0E885329CB9322F50FCF7361F164B624F6F007AC5F439FE92163A8F014FFD42A56D581679465PFuEL" TargetMode="External"/><Relationship Id="rId52" Type="http://schemas.openxmlformats.org/officeDocument/2006/relationships/hyperlink" Target="consultantplus://offline/ref=0E885329CB9322F50FCF7361F164B624F6F007AC5F439FE92163A8F014FFD42A56D5816292P6u0L" TargetMode="External"/><Relationship Id="rId60" Type="http://schemas.openxmlformats.org/officeDocument/2006/relationships/hyperlink" Target="consultantplus://offline/ref=0E885329CB9322F50FCF7361F164B624F6F007AC5F439FE92163A8F014FFD42A56D5816292P6u6L" TargetMode="External"/><Relationship Id="rId65" Type="http://schemas.openxmlformats.org/officeDocument/2006/relationships/hyperlink" Target="consultantplus://offline/ref=0E885329CB9322F50FCF7361F164B624F6F007AC5F439FE92163A8F014FFD42A56D5816292P6u9L" TargetMode="External"/><Relationship Id="rId73" Type="http://schemas.openxmlformats.org/officeDocument/2006/relationships/hyperlink" Target="consultantplus://offline/ref=0E885329CB9322F50FCF7361F164B624F6F007AC5F439FE92163A8F014FFD42A56D581629DP6u4L" TargetMode="External"/><Relationship Id="rId78" Type="http://schemas.openxmlformats.org/officeDocument/2006/relationships/hyperlink" Target="consultantplus://offline/ref=0E885329CB9322F50FCF7361F164B624F6F007AC5F439FE92163A8F014FFD42A56D581629DP6u8L" TargetMode="External"/><Relationship Id="rId81" Type="http://schemas.openxmlformats.org/officeDocument/2006/relationships/hyperlink" Target="consultantplus://offline/ref=0E885329CB9322F50FCF7361F164B624F6F007AC5F439FE92163A8F014FFD42A56D581629CP6u0L" TargetMode="External"/><Relationship Id="rId86" Type="http://schemas.openxmlformats.org/officeDocument/2006/relationships/hyperlink" Target="consultantplus://offline/ref=0E885329CB9322F50FCF7361F164B624F6F007AC5F439FE92163A8F014FFD42A56D581629CP6u2L" TargetMode="External"/><Relationship Id="rId94" Type="http://schemas.openxmlformats.org/officeDocument/2006/relationships/hyperlink" Target="consultantplus://offline/ref=7EB3CE668D61E6FD6B9B8A0785F507BB319CD252BC0A48B58C1B66848AD6C561D48B46AB79A3260192701C986924J" TargetMode="External"/><Relationship Id="rId99" Type="http://schemas.openxmlformats.org/officeDocument/2006/relationships/hyperlink" Target="consultantplus://offline/ref=1BDB994723FE8A2A5C2A977E5B1A6D0FD52D014751949B3CE3C7C1EF552676952840729519EFF3B4O6h3I" TargetMode="External"/><Relationship Id="rId101" Type="http://schemas.openxmlformats.org/officeDocument/2006/relationships/hyperlink" Target="consultantplus://offline/ref=3FF3696CC0E72D30E85EBEEAAA3143DAF3E21AFADAAFBAF6A9CE31AAB438CFC3EDD6F931E2FC16FDA45070cACAI" TargetMode="External"/><Relationship Id="rId4" Type="http://schemas.openxmlformats.org/officeDocument/2006/relationships/webSettings" Target="webSettings.xml"/><Relationship Id="rId9" Type="http://schemas.openxmlformats.org/officeDocument/2006/relationships/hyperlink" Target="consultantplus://offline/ref=773CDBCE7718BF7C6958EF3174D089A871E33439DAF28195FF9400C074B9E3061DD76F60C5J2R7N" TargetMode="External"/><Relationship Id="rId13" Type="http://schemas.openxmlformats.org/officeDocument/2006/relationships/hyperlink" Target="consultantplus://offline/ref=773CDBCE7718BF7C6958EF3174D089A871E2373CD2F78195FF9400C074JBR9N" TargetMode="External"/><Relationship Id="rId18" Type="http://schemas.openxmlformats.org/officeDocument/2006/relationships/hyperlink" Target="http://www.gosuslugi.ru/" TargetMode="External"/><Relationship Id="rId39" Type="http://schemas.openxmlformats.org/officeDocument/2006/relationships/hyperlink" Target="consultantplus://offline/ref=0E885329CB9322F50FCF7361F164B624F6F007AC5F439FE92163A8F014FFD42A56D581629DP6u4L" TargetMode="External"/><Relationship Id="rId34" Type="http://schemas.openxmlformats.org/officeDocument/2006/relationships/hyperlink" Target="consultantplus://offline/ref=0E885329CB9322F50FCF7361F164B624F6F007AC5F439FE92163A8F014FFD42A56D581679465PFuFL" TargetMode="External"/><Relationship Id="rId50" Type="http://schemas.openxmlformats.org/officeDocument/2006/relationships/hyperlink" Target="consultantplus://offline/ref=0E885329CB9322F50FCF7361F164B624F6F007AC5F439FE92163A8F014FFD42A56D5816293P6u8L" TargetMode="External"/><Relationship Id="rId55" Type="http://schemas.openxmlformats.org/officeDocument/2006/relationships/hyperlink" Target="consultantplus://offline/ref=0E885329CB9322F50FCF7361F164B624F6F007AC5F439FE92163A8F014FFD42A56D5816292P6u2L" TargetMode="External"/><Relationship Id="rId76" Type="http://schemas.openxmlformats.org/officeDocument/2006/relationships/hyperlink" Target="consultantplus://offline/ref=0E885329CB9322F50FCF7361F164B624F6F007AC5F439FE92163A8F014FFD42A56D581629DP6u6L" TargetMode="External"/><Relationship Id="rId97" Type="http://schemas.openxmlformats.org/officeDocument/2006/relationships/hyperlink" Target="consultantplus://offline/ref=081670F227EA907EBE99D7D03D1041B21D9DABAA7177B10A4E81E24040822E2DE5X9SAK" TargetMode="External"/><Relationship Id="rId104" Type="http://schemas.openxmlformats.org/officeDocument/2006/relationships/hyperlink" Target="consultantplus://offline/ref=3FF3696CC0E72D30E85EBEEAAA3143DAF3E21AFADAAFBAF6A9CE31AAB438CFC3EDD6F931E2FC16FDA45070cAC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25283</Words>
  <Characters>144114</Characters>
  <Application>Microsoft Office Word</Application>
  <DocSecurity>0</DocSecurity>
  <Lines>1200</Lines>
  <Paragraphs>338</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Microsoft</Company>
  <LinksUpToDate>false</LinksUpToDate>
  <CharactersWithSpaces>169059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Надюша</cp:lastModifiedBy>
  <cp:revision>4</cp:revision>
  <cp:lastPrinted>2018-05-14T13:47:00Z</cp:lastPrinted>
  <dcterms:created xsi:type="dcterms:W3CDTF">2018-05-14T11:31:00Z</dcterms:created>
  <dcterms:modified xsi:type="dcterms:W3CDTF">2018-05-14T13:50:00Z</dcterms:modified>
  <dc:language>en-US</dc:language>
</cp:coreProperties>
</file>